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22790" w14:textId="77777777" w:rsidR="00257FDB" w:rsidRDefault="00257FDB" w:rsidP="00257FDB"/>
    <w:p w14:paraId="5B222791" w14:textId="03AC9828" w:rsidR="00257FDB" w:rsidRPr="00257FDB" w:rsidRDefault="00257FDB" w:rsidP="00226C53">
      <w:pPr>
        <w:jc w:val="center"/>
        <w:rPr>
          <w:b/>
        </w:rPr>
      </w:pPr>
      <w:r w:rsidRPr="00257FDB">
        <w:rPr>
          <w:b/>
        </w:rPr>
        <w:t>MODELOVEREENKOMST AFBOUW</w:t>
      </w:r>
    </w:p>
    <w:p w14:paraId="679E0D6E" w14:textId="77777777" w:rsidR="00226C53" w:rsidRDefault="00226C53" w:rsidP="00257FDB">
      <w:pPr>
        <w:rPr>
          <w:rFonts w:cs="Arial"/>
          <w:b/>
          <w:szCs w:val="20"/>
        </w:rPr>
      </w:pPr>
    </w:p>
    <w:p w14:paraId="17598995" w14:textId="77777777" w:rsidR="00226C53" w:rsidRPr="00226C53" w:rsidRDefault="00226C53" w:rsidP="00226C53">
      <w:pPr>
        <w:spacing w:line="280" w:lineRule="atLeast"/>
        <w:rPr>
          <w:rFonts w:cs="Arial"/>
          <w:b/>
          <w:szCs w:val="20"/>
        </w:rPr>
      </w:pPr>
      <w:r w:rsidRPr="00CA77F3">
        <w:rPr>
          <w:rFonts w:cs="Arial"/>
          <w:b/>
          <w:szCs w:val="20"/>
        </w:rPr>
        <w:t>Beoordeling Belastingdienst nr.</w:t>
      </w:r>
      <w:r>
        <w:rPr>
          <w:rFonts w:cs="Arial"/>
          <w:b/>
          <w:szCs w:val="20"/>
        </w:rPr>
        <w:t xml:space="preserve"> </w:t>
      </w:r>
      <w:r w:rsidRPr="00226C53">
        <w:rPr>
          <w:b/>
          <w:szCs w:val="20"/>
        </w:rPr>
        <w:t>90516.40170</w:t>
      </w:r>
      <w:r w:rsidRPr="00226C53">
        <w:rPr>
          <w:szCs w:val="20"/>
        </w:rPr>
        <w:t xml:space="preserve"> </w:t>
      </w:r>
      <w:r w:rsidRPr="00226C53">
        <w:rPr>
          <w:rFonts w:cs="Arial"/>
          <w:b/>
          <w:szCs w:val="20"/>
        </w:rPr>
        <w:t>/</w:t>
      </w:r>
      <w:r>
        <w:rPr>
          <w:rFonts w:cs="Arial"/>
          <w:b/>
          <w:szCs w:val="20"/>
        </w:rPr>
        <w:t xml:space="preserve"> </w:t>
      </w:r>
      <w:r w:rsidRPr="00226C53">
        <w:rPr>
          <w:rFonts w:cs="Arial"/>
          <w:b/>
          <w:szCs w:val="20"/>
        </w:rPr>
        <w:t xml:space="preserve">datum: 23-08-2016: </w:t>
      </w:r>
    </w:p>
    <w:p w14:paraId="5B222793" w14:textId="77777777" w:rsidR="00257FDB" w:rsidRDefault="00257FDB" w:rsidP="00257FDB"/>
    <w:p w14:paraId="5B222794" w14:textId="77777777" w:rsidR="00257FDB" w:rsidRPr="00257FDB" w:rsidRDefault="00257FDB" w:rsidP="00257FDB">
      <w:pPr>
        <w:rPr>
          <w:b/>
        </w:rPr>
      </w:pPr>
      <w:r w:rsidRPr="00257FDB">
        <w:rPr>
          <w:b/>
        </w:rPr>
        <w:t>Partijen</w:t>
      </w:r>
    </w:p>
    <w:p w14:paraId="5B222795" w14:textId="77777777" w:rsidR="00257FDB" w:rsidRDefault="00257FDB" w:rsidP="00257FDB"/>
    <w:p w14:paraId="5B222796" w14:textId="77777777" w:rsidR="00257FDB" w:rsidRPr="00A95D86" w:rsidRDefault="00257FDB" w:rsidP="00257FDB">
      <w:r w:rsidRPr="00A95D86">
        <w:t>Ondergetekenden:</w:t>
      </w:r>
    </w:p>
    <w:p w14:paraId="5B222797" w14:textId="77777777" w:rsidR="00D622CB" w:rsidRPr="00A95D86" w:rsidRDefault="00D622CB" w:rsidP="00257FDB"/>
    <w:p w14:paraId="5B222798" w14:textId="77777777" w:rsidR="00257FDB" w:rsidRPr="00A95D86" w:rsidRDefault="00257FDB" w:rsidP="00D622CB">
      <w:pPr>
        <w:spacing w:line="360" w:lineRule="auto"/>
      </w:pPr>
      <w:r w:rsidRPr="00A95D86">
        <w:t xml:space="preserve">1. </w:t>
      </w:r>
      <w:r w:rsidRPr="00A95D86">
        <w:tab/>
        <w:t>Naam Bedrijf:</w:t>
      </w:r>
    </w:p>
    <w:p w14:paraId="5B222799" w14:textId="77777777" w:rsidR="00257FDB" w:rsidRPr="00A95D86" w:rsidRDefault="00257FDB" w:rsidP="00D622CB">
      <w:pPr>
        <w:spacing w:line="360" w:lineRule="auto"/>
        <w:ind w:left="708"/>
      </w:pPr>
      <w:r w:rsidRPr="00A95D86">
        <w:t>Naam Gemachtigde:</w:t>
      </w:r>
    </w:p>
    <w:p w14:paraId="5B22279A" w14:textId="77777777" w:rsidR="00257FDB" w:rsidRPr="00A95D86" w:rsidRDefault="00257FDB" w:rsidP="00D622CB">
      <w:pPr>
        <w:spacing w:line="360" w:lineRule="auto"/>
        <w:ind w:left="708"/>
      </w:pPr>
      <w:r w:rsidRPr="00A95D86">
        <w:t>Functie gemachtigde:</w:t>
      </w:r>
    </w:p>
    <w:p w14:paraId="5B22279B" w14:textId="77777777" w:rsidR="00257FDB" w:rsidRPr="00A95D86" w:rsidRDefault="00257FDB" w:rsidP="00D622CB">
      <w:pPr>
        <w:spacing w:line="360" w:lineRule="auto"/>
        <w:ind w:left="708"/>
      </w:pPr>
      <w:r w:rsidRPr="00A95D86">
        <w:t>Adres:</w:t>
      </w:r>
    </w:p>
    <w:p w14:paraId="5B22279C" w14:textId="77777777" w:rsidR="00257FDB" w:rsidRPr="00A95D86" w:rsidRDefault="00257FDB" w:rsidP="00D622CB">
      <w:pPr>
        <w:spacing w:line="360" w:lineRule="auto"/>
        <w:ind w:left="708"/>
      </w:pPr>
      <w:r w:rsidRPr="00A95D86">
        <w:t>Telefoonnummer:</w:t>
      </w:r>
    </w:p>
    <w:p w14:paraId="5B22279D" w14:textId="77777777" w:rsidR="00257FDB" w:rsidRPr="00A95D86" w:rsidRDefault="00257FDB" w:rsidP="00D622CB">
      <w:pPr>
        <w:spacing w:line="360" w:lineRule="auto"/>
        <w:ind w:left="708"/>
      </w:pPr>
      <w:r w:rsidRPr="00A95D86">
        <w:t>E-mail adres:</w:t>
      </w:r>
    </w:p>
    <w:p w14:paraId="5B22279E" w14:textId="77777777" w:rsidR="00257FDB" w:rsidRPr="00A95D86" w:rsidRDefault="00257FDB" w:rsidP="00D622CB">
      <w:pPr>
        <w:spacing w:line="360" w:lineRule="auto"/>
        <w:ind w:left="708"/>
      </w:pPr>
      <w:r w:rsidRPr="00A95D86">
        <w:t>KvK – nummer:</w:t>
      </w:r>
    </w:p>
    <w:p w14:paraId="5B22279F" w14:textId="390F18F0" w:rsidR="00257FDB" w:rsidRPr="00A95D86" w:rsidRDefault="00E632EB" w:rsidP="00D622CB">
      <w:pPr>
        <w:spacing w:line="360" w:lineRule="auto"/>
        <w:ind w:left="708"/>
      </w:pPr>
      <w:r w:rsidRPr="00A95D86">
        <w:t>Btw-nummer</w:t>
      </w:r>
      <w:r w:rsidR="00257FDB" w:rsidRPr="00A95D86">
        <w:t>:</w:t>
      </w:r>
    </w:p>
    <w:p w14:paraId="5B2227A0" w14:textId="77777777" w:rsidR="00257FDB" w:rsidRPr="00A95D86" w:rsidRDefault="00257FDB" w:rsidP="00D622CB">
      <w:pPr>
        <w:spacing w:line="360" w:lineRule="auto"/>
        <w:ind w:left="708"/>
      </w:pPr>
      <w:r w:rsidRPr="00A95D86">
        <w:t>Nationaliteit:</w:t>
      </w:r>
    </w:p>
    <w:p w14:paraId="5B2227A1" w14:textId="77777777" w:rsidR="00257FDB" w:rsidRPr="00A95D86" w:rsidRDefault="00257FDB" w:rsidP="00257FDB"/>
    <w:p w14:paraId="5B2227A2" w14:textId="77777777" w:rsidR="00257FDB" w:rsidRPr="00A95D86" w:rsidRDefault="00257FDB" w:rsidP="00257FDB">
      <w:pPr>
        <w:ind w:firstLine="708"/>
      </w:pPr>
      <w:r w:rsidRPr="00A95D86">
        <w:t>Hierna te noemen: Opdrachtgever</w:t>
      </w:r>
    </w:p>
    <w:p w14:paraId="5B2227A3" w14:textId="77777777" w:rsidR="00D622CB" w:rsidRPr="00A95D86" w:rsidRDefault="00D622CB" w:rsidP="00257FDB">
      <w:pPr>
        <w:ind w:firstLine="708"/>
      </w:pPr>
    </w:p>
    <w:p w14:paraId="5B2227A4" w14:textId="77777777" w:rsidR="00D622CB" w:rsidRPr="00A95D86" w:rsidRDefault="00D622CB" w:rsidP="00D622CB">
      <w:r w:rsidRPr="00A95D86">
        <w:t>en</w:t>
      </w:r>
    </w:p>
    <w:p w14:paraId="5B2227A5" w14:textId="77777777" w:rsidR="00257FDB" w:rsidRPr="00A95D86" w:rsidRDefault="00257FDB" w:rsidP="00257FDB"/>
    <w:p w14:paraId="5B2227A6" w14:textId="77777777" w:rsidR="00257FDB" w:rsidRPr="00A95D86" w:rsidRDefault="00257FDB" w:rsidP="00D622CB">
      <w:pPr>
        <w:spacing w:line="360" w:lineRule="auto"/>
      </w:pPr>
      <w:r w:rsidRPr="00A95D86">
        <w:t>2.</w:t>
      </w:r>
      <w:r w:rsidRPr="00A95D86">
        <w:tab/>
        <w:t>Naam Bedrijf:</w:t>
      </w:r>
    </w:p>
    <w:p w14:paraId="5B2227A7" w14:textId="77777777" w:rsidR="00257FDB" w:rsidRPr="00A95D86" w:rsidRDefault="00257FDB" w:rsidP="00D622CB">
      <w:pPr>
        <w:spacing w:line="360" w:lineRule="auto"/>
        <w:ind w:left="708"/>
      </w:pPr>
      <w:r w:rsidRPr="00A95D86">
        <w:t>Naam Gemachtigde:</w:t>
      </w:r>
    </w:p>
    <w:p w14:paraId="5B2227A8" w14:textId="77777777" w:rsidR="00257FDB" w:rsidRPr="00A95D86" w:rsidRDefault="00257FDB" w:rsidP="00D622CB">
      <w:pPr>
        <w:spacing w:line="360" w:lineRule="auto"/>
        <w:ind w:left="708"/>
      </w:pPr>
      <w:r w:rsidRPr="00A95D86">
        <w:t>Functie gemachtigde:</w:t>
      </w:r>
    </w:p>
    <w:p w14:paraId="5B2227A9" w14:textId="77777777" w:rsidR="00257FDB" w:rsidRPr="00A95D86" w:rsidRDefault="00257FDB" w:rsidP="00D622CB">
      <w:pPr>
        <w:spacing w:line="360" w:lineRule="auto"/>
        <w:ind w:left="708"/>
      </w:pPr>
      <w:r w:rsidRPr="00A95D86">
        <w:t>Adres:</w:t>
      </w:r>
    </w:p>
    <w:p w14:paraId="5B2227AA" w14:textId="77777777" w:rsidR="00257FDB" w:rsidRPr="00A95D86" w:rsidRDefault="00257FDB" w:rsidP="00D622CB">
      <w:pPr>
        <w:spacing w:line="360" w:lineRule="auto"/>
        <w:ind w:left="708"/>
      </w:pPr>
      <w:r w:rsidRPr="00A95D86">
        <w:t>Telefoonnummer:</w:t>
      </w:r>
    </w:p>
    <w:p w14:paraId="5B2227AB" w14:textId="77777777" w:rsidR="00257FDB" w:rsidRPr="000B08A7" w:rsidRDefault="00257FDB" w:rsidP="00D622CB">
      <w:pPr>
        <w:spacing w:line="360" w:lineRule="auto"/>
        <w:ind w:left="708"/>
      </w:pPr>
      <w:r w:rsidRPr="000B08A7">
        <w:t>E-mail adres:</w:t>
      </w:r>
    </w:p>
    <w:p w14:paraId="5B2227AC" w14:textId="77777777" w:rsidR="00257FDB" w:rsidRPr="000B08A7" w:rsidRDefault="00257FDB" w:rsidP="00D622CB">
      <w:pPr>
        <w:spacing w:line="360" w:lineRule="auto"/>
        <w:ind w:left="708"/>
      </w:pPr>
      <w:r w:rsidRPr="000B08A7">
        <w:t>KvK – nummer:</w:t>
      </w:r>
    </w:p>
    <w:p w14:paraId="5B2227AD" w14:textId="0925EA96" w:rsidR="00257FDB" w:rsidRPr="00A95D86" w:rsidRDefault="00E632EB" w:rsidP="00D622CB">
      <w:pPr>
        <w:spacing w:line="360" w:lineRule="auto"/>
        <w:ind w:left="708"/>
      </w:pPr>
      <w:r w:rsidRPr="000B08A7">
        <w:t>Btw-nummer</w:t>
      </w:r>
      <w:r w:rsidR="00257FDB" w:rsidRPr="000B08A7">
        <w:t>:</w:t>
      </w:r>
    </w:p>
    <w:p w14:paraId="5B2227AE" w14:textId="77777777" w:rsidR="00257FDB" w:rsidRPr="00A95D86" w:rsidRDefault="00257FDB" w:rsidP="00D622CB">
      <w:pPr>
        <w:spacing w:line="360" w:lineRule="auto"/>
        <w:ind w:left="708"/>
      </w:pPr>
      <w:r w:rsidRPr="00A95D86">
        <w:t>Nationaliteit:</w:t>
      </w:r>
    </w:p>
    <w:p w14:paraId="5B2227AF" w14:textId="77777777" w:rsidR="00257FDB" w:rsidRPr="00A95D86" w:rsidRDefault="00257FDB" w:rsidP="00257FDB"/>
    <w:p w14:paraId="5B2227B0" w14:textId="7853EB50" w:rsidR="00257FDB" w:rsidRPr="00A95D86" w:rsidRDefault="00257FDB" w:rsidP="00257FDB">
      <w:pPr>
        <w:ind w:firstLine="708"/>
      </w:pPr>
      <w:r w:rsidRPr="00A95D86">
        <w:t>Hierna te noemen: Opdrachtnemer</w:t>
      </w:r>
    </w:p>
    <w:p w14:paraId="5B2227B1" w14:textId="77777777" w:rsidR="00257FDB" w:rsidRPr="00A95D86" w:rsidRDefault="00257FDB" w:rsidP="00257FDB"/>
    <w:p w14:paraId="5B2227B2" w14:textId="77777777" w:rsidR="00257FDB" w:rsidRPr="00A95D86" w:rsidRDefault="00257FDB" w:rsidP="00257FDB"/>
    <w:p w14:paraId="5B2227B3" w14:textId="2A363496" w:rsidR="00257FDB" w:rsidRPr="00A95D86" w:rsidRDefault="0076694A" w:rsidP="00377F59">
      <w:pPr>
        <w:tabs>
          <w:tab w:val="left" w:pos="426"/>
        </w:tabs>
        <w:rPr>
          <w:b/>
        </w:rPr>
      </w:pPr>
      <w:r w:rsidRPr="00A95D86">
        <w:rPr>
          <w:b/>
        </w:rPr>
        <w:t xml:space="preserve">1. </w:t>
      </w:r>
      <w:r w:rsidR="00377F59" w:rsidRPr="00A95D86">
        <w:rPr>
          <w:b/>
        </w:rPr>
        <w:tab/>
      </w:r>
      <w:r w:rsidR="00257FDB" w:rsidRPr="00A95D86">
        <w:rPr>
          <w:b/>
        </w:rPr>
        <w:t xml:space="preserve">Uitgangspunten bij de overeenkomst van onderaanneming </w:t>
      </w:r>
    </w:p>
    <w:p w14:paraId="5B2227B4" w14:textId="329A30DB" w:rsidR="00257FDB" w:rsidRPr="00A95D86" w:rsidRDefault="0076694A" w:rsidP="00377F59">
      <w:pPr>
        <w:ind w:left="426" w:hanging="426"/>
      </w:pPr>
      <w:r w:rsidRPr="00A95D86">
        <w:t>1.1</w:t>
      </w:r>
      <w:r w:rsidRPr="00A95D86">
        <w:tab/>
      </w:r>
      <w:r w:rsidR="00257FDB" w:rsidRPr="00A95D86">
        <w:t>Partijen wensen met elkaar een overeenkomst tot aanneming van werk aan te gaan voor alle opdrachten die opdrachtgever aan opdrachtnemer verstrekt en de inhoud daarvan in een nader document schriftelijk wensen vast te leggen</w:t>
      </w:r>
      <w:r w:rsidR="00741800" w:rsidRPr="00A95D86">
        <w:t>.</w:t>
      </w:r>
    </w:p>
    <w:p w14:paraId="5F7F4F82" w14:textId="6050FF86" w:rsidR="0076694A" w:rsidRPr="000B08A7" w:rsidRDefault="0076694A" w:rsidP="00377F59">
      <w:pPr>
        <w:tabs>
          <w:tab w:val="left" w:pos="426"/>
        </w:tabs>
        <w:rPr>
          <w:highlight w:val="yellow"/>
        </w:rPr>
      </w:pPr>
      <w:r w:rsidRPr="00A95D86">
        <w:t xml:space="preserve">1.2 </w:t>
      </w:r>
      <w:r w:rsidR="00377F59" w:rsidRPr="00A95D86">
        <w:tab/>
      </w:r>
      <w:r w:rsidR="00257FDB" w:rsidRPr="000B08A7">
        <w:rPr>
          <w:highlight w:val="yellow"/>
        </w:rPr>
        <w:t>Partijen verklaren dat ze geen arbeidsovereenkomst willen sluiten, maar een overeenkomst van</w:t>
      </w:r>
    </w:p>
    <w:p w14:paraId="5B2227B5" w14:textId="6D6378CD" w:rsidR="00257FDB" w:rsidRPr="00A95D86" w:rsidRDefault="00257FDB" w:rsidP="00377F59">
      <w:pPr>
        <w:ind w:left="426" w:hanging="6"/>
      </w:pPr>
      <w:r w:rsidRPr="000B08A7">
        <w:rPr>
          <w:highlight w:val="yellow"/>
        </w:rPr>
        <w:t>onderaanneming</w:t>
      </w:r>
      <w:r w:rsidRPr="00A95D86">
        <w:t xml:space="preserve"> en dat partijen bij de uitvoering van de werkzaamheden zich zullen gedragen</w:t>
      </w:r>
      <w:r w:rsidR="00377F59" w:rsidRPr="00A95D86">
        <w:t xml:space="preserve"> </w:t>
      </w:r>
      <w:r w:rsidRPr="00A95D86">
        <w:t>als ondernemers en niet als werkgever en werknemer</w:t>
      </w:r>
      <w:r w:rsidR="00741800" w:rsidRPr="00A95D86">
        <w:t>.</w:t>
      </w:r>
    </w:p>
    <w:p w14:paraId="5B2227B6" w14:textId="5252BF9F" w:rsidR="00257FDB" w:rsidRPr="00A95D86" w:rsidRDefault="00377F59" w:rsidP="00377F59">
      <w:pPr>
        <w:tabs>
          <w:tab w:val="left" w:pos="426"/>
        </w:tabs>
        <w:ind w:hanging="142"/>
      </w:pPr>
      <w:r w:rsidRPr="00A95D86">
        <w:tab/>
      </w:r>
      <w:r w:rsidR="0076694A" w:rsidRPr="00A95D86">
        <w:t xml:space="preserve">1.3 </w:t>
      </w:r>
      <w:r w:rsidRPr="00A95D86">
        <w:tab/>
      </w:r>
      <w:r w:rsidR="00257FDB" w:rsidRPr="00A95D86">
        <w:t xml:space="preserve">Opdrachtnemer </w:t>
      </w:r>
      <w:r w:rsidRPr="00A95D86">
        <w:t xml:space="preserve">exploiteert </w:t>
      </w:r>
      <w:r w:rsidR="00257FDB" w:rsidRPr="00A95D86">
        <w:t>voor eigen rekening en risico een bedrijf met daarbij</w:t>
      </w:r>
      <w:r w:rsidRPr="00A95D86">
        <w:t xml:space="preserve"> </w:t>
      </w:r>
      <w:r w:rsidR="00257FDB" w:rsidRPr="00A95D86">
        <w:t xml:space="preserve">behorende </w:t>
      </w:r>
      <w:r w:rsidRPr="00A95D86">
        <w:tab/>
      </w:r>
      <w:r w:rsidR="00257FDB" w:rsidRPr="00A95D86">
        <w:t>wettelijke en contractuele rechten/plichten tegenover derden</w:t>
      </w:r>
      <w:r w:rsidR="00741800" w:rsidRPr="00A95D86">
        <w:t>.</w:t>
      </w:r>
    </w:p>
    <w:p w14:paraId="5B2227B7" w14:textId="57A27B45" w:rsidR="00257FDB" w:rsidRPr="00A95D86" w:rsidRDefault="0076694A" w:rsidP="00377F59">
      <w:pPr>
        <w:ind w:left="426" w:hanging="426"/>
      </w:pPr>
      <w:r w:rsidRPr="00A95D86">
        <w:t>1.4</w:t>
      </w:r>
      <w:r w:rsidRPr="00A95D86">
        <w:tab/>
      </w:r>
      <w:r w:rsidR="00257FDB" w:rsidRPr="00A95D86">
        <w:t xml:space="preserve">Opdrachtnemer </w:t>
      </w:r>
      <w:r w:rsidR="00377F59" w:rsidRPr="00A95D86">
        <w:t xml:space="preserve">draagt </w:t>
      </w:r>
      <w:r w:rsidR="00257FDB" w:rsidRPr="00A95D86">
        <w:t xml:space="preserve">de risico’s die behoren bij persoonlijke arbeidsongeschiktheid en </w:t>
      </w:r>
      <w:r w:rsidR="00377F59" w:rsidRPr="00A95D86">
        <w:t xml:space="preserve">dient </w:t>
      </w:r>
      <w:r w:rsidR="00257FDB" w:rsidRPr="00A95D86">
        <w:t>zelf zorg te dragen voor een oudedagsvoorziening</w:t>
      </w:r>
      <w:r w:rsidR="00741800" w:rsidRPr="00A95D86">
        <w:t>.</w:t>
      </w:r>
    </w:p>
    <w:p w14:paraId="5B2227B8" w14:textId="31BEB7A8" w:rsidR="00257FDB" w:rsidRPr="00A95D86" w:rsidRDefault="0076694A" w:rsidP="00377F59">
      <w:pPr>
        <w:ind w:left="426" w:hanging="426"/>
      </w:pPr>
      <w:r w:rsidRPr="00A95D86">
        <w:t>1.5</w:t>
      </w:r>
      <w:r w:rsidRPr="00A95D86">
        <w:tab/>
      </w:r>
      <w:r w:rsidR="00257FDB" w:rsidRPr="00A95D86">
        <w:t>Partijen sluiten rechtstreeks deze overeenkomst van onderaanneming en niet via een uitzendbureau of constructies die lijken op, of de kenmerken vertonen van een arbeidsovereenkomst</w:t>
      </w:r>
      <w:r w:rsidR="00741800" w:rsidRPr="00A95D86">
        <w:t>.</w:t>
      </w:r>
    </w:p>
    <w:p w14:paraId="5B2227B9" w14:textId="0270318A" w:rsidR="00257FDB" w:rsidRPr="00A95D86" w:rsidRDefault="0076694A" w:rsidP="00377F59">
      <w:pPr>
        <w:ind w:left="426" w:hanging="426"/>
      </w:pPr>
      <w:r w:rsidRPr="00A95D86">
        <w:lastRenderedPageBreak/>
        <w:t>1.6</w:t>
      </w:r>
      <w:r w:rsidRPr="00A95D86">
        <w:tab/>
      </w:r>
      <w:r w:rsidR="00257FDB" w:rsidRPr="00A95D86">
        <w:t>Indien partijen in contact met elkaar gebracht zijn door een bemiddelingsbureau, geldt dat het bemiddelingsbureau geen partij</w:t>
      </w:r>
      <w:r w:rsidR="00741800" w:rsidRPr="00A95D86">
        <w:t xml:space="preserve"> mag zijn bij deze overeenkomst.</w:t>
      </w:r>
    </w:p>
    <w:p w14:paraId="5B2227BA" w14:textId="04E5FCF6" w:rsidR="00257FDB" w:rsidRPr="00A95D86" w:rsidRDefault="0076694A" w:rsidP="00377F59">
      <w:pPr>
        <w:ind w:left="426" w:hanging="426"/>
      </w:pPr>
      <w:r w:rsidRPr="00A95D86">
        <w:t>1.7</w:t>
      </w:r>
      <w:r w:rsidRPr="00A95D86">
        <w:tab/>
      </w:r>
      <w:r w:rsidR="00257FDB" w:rsidRPr="000B08A7">
        <w:rPr>
          <w:highlight w:val="yellow"/>
        </w:rPr>
        <w:t xml:space="preserve">Opdrachtnemer dient te zijn ingeschreven in het handelsregister van de Kamer van Koophandel en te beschikken over een </w:t>
      </w:r>
      <w:r w:rsidR="00E632EB" w:rsidRPr="000B08A7">
        <w:rPr>
          <w:highlight w:val="yellow"/>
        </w:rPr>
        <w:t>btw-nummer</w:t>
      </w:r>
      <w:r w:rsidR="00257FDB" w:rsidRPr="000B08A7">
        <w:rPr>
          <w:highlight w:val="yellow"/>
        </w:rPr>
        <w:t>.</w:t>
      </w:r>
    </w:p>
    <w:p w14:paraId="5B2227BB" w14:textId="77777777" w:rsidR="00257FDB" w:rsidRPr="00A95D86" w:rsidRDefault="00257FDB" w:rsidP="00257FDB"/>
    <w:p w14:paraId="5B2227BC" w14:textId="27F32348" w:rsidR="00257FDB" w:rsidRPr="00A95D86" w:rsidRDefault="0076694A" w:rsidP="00377F59">
      <w:pPr>
        <w:ind w:left="426" w:hanging="426"/>
        <w:rPr>
          <w:b/>
        </w:rPr>
      </w:pPr>
      <w:r w:rsidRPr="00A95D86">
        <w:rPr>
          <w:b/>
        </w:rPr>
        <w:t xml:space="preserve">2.   </w:t>
      </w:r>
      <w:r w:rsidR="00377F59" w:rsidRPr="00A95D86">
        <w:rPr>
          <w:b/>
        </w:rPr>
        <w:tab/>
      </w:r>
      <w:r w:rsidR="00741800" w:rsidRPr="00A95D86">
        <w:rPr>
          <w:b/>
        </w:rPr>
        <w:t>Werkwijze van de O</w:t>
      </w:r>
      <w:r w:rsidR="00257FDB" w:rsidRPr="00A95D86">
        <w:rPr>
          <w:b/>
        </w:rPr>
        <w:t>pdrachtnemer</w:t>
      </w:r>
    </w:p>
    <w:p w14:paraId="5B2227BD" w14:textId="6F544A58" w:rsidR="00257FDB" w:rsidRPr="00A95D86" w:rsidRDefault="0076694A" w:rsidP="00377F59">
      <w:pPr>
        <w:ind w:left="426" w:hanging="426"/>
      </w:pPr>
      <w:r w:rsidRPr="00A95D86">
        <w:t>2.1</w:t>
      </w:r>
      <w:r w:rsidRPr="00A95D86">
        <w:tab/>
      </w:r>
      <w:r w:rsidR="00C944A3" w:rsidRPr="000B08A7">
        <w:rPr>
          <w:highlight w:val="yellow"/>
        </w:rPr>
        <w:t>Opdrachtnemer</w:t>
      </w:r>
      <w:r w:rsidR="00257FDB" w:rsidRPr="000B08A7">
        <w:rPr>
          <w:highlight w:val="yellow"/>
        </w:rPr>
        <w:t xml:space="preserve"> accepteert de opdracht en aanvaardt daarmee de volle verantwoordelijkheid voor het op juiste wijze uitvoeren van de overeengekomen werkzaamheden en het daaraan verbonden opleveringsresultaat, waarbij deze werkzaamheden ook op regiebasis kunnen worden uitgevoerd</w:t>
      </w:r>
      <w:r w:rsidR="00741800" w:rsidRPr="000B08A7">
        <w:rPr>
          <w:highlight w:val="yellow"/>
        </w:rPr>
        <w:t>.</w:t>
      </w:r>
    </w:p>
    <w:p w14:paraId="5B2227BE" w14:textId="1BDA67F1" w:rsidR="00257FDB" w:rsidRPr="00A95D86" w:rsidRDefault="0076694A" w:rsidP="00377F59">
      <w:pPr>
        <w:ind w:left="426" w:hanging="426"/>
      </w:pPr>
      <w:r w:rsidRPr="00A95D86">
        <w:t>2.2</w:t>
      </w:r>
      <w:r w:rsidRPr="00A95D86">
        <w:tab/>
      </w:r>
      <w:r w:rsidR="00C944A3" w:rsidRPr="000B08A7">
        <w:rPr>
          <w:highlight w:val="yellow"/>
        </w:rPr>
        <w:t>Opdrachtnemer</w:t>
      </w:r>
      <w:r w:rsidR="00257FDB" w:rsidRPr="000B08A7">
        <w:rPr>
          <w:highlight w:val="yellow"/>
        </w:rPr>
        <w:t xml:space="preserve"> deelt zijn werkzaamheden zelfstandig in. Wel vindt, voor zover dat voor de uitvoering van de opdracht nodig is, afstemming met Opdrachtgever plaats in geval van samenwerking met anderen, zodat deze optimaal zal verlopen. Indien noodzakelijk voor de werkzaamheden richt </w:t>
      </w:r>
      <w:r w:rsidR="00C944A3" w:rsidRPr="000B08A7">
        <w:rPr>
          <w:highlight w:val="yellow"/>
        </w:rPr>
        <w:t>Opdrachtnemer</w:t>
      </w:r>
      <w:r w:rsidR="00257FDB" w:rsidRPr="000B08A7">
        <w:rPr>
          <w:highlight w:val="yellow"/>
        </w:rPr>
        <w:t xml:space="preserve"> zich naar de arbeidstijden bij Opdrachtgever</w:t>
      </w:r>
      <w:r w:rsidR="00741800" w:rsidRPr="000B08A7">
        <w:rPr>
          <w:highlight w:val="yellow"/>
        </w:rPr>
        <w:t>.</w:t>
      </w:r>
    </w:p>
    <w:p w14:paraId="70D833FD" w14:textId="77777777" w:rsidR="001640DB" w:rsidRPr="00A95D86" w:rsidRDefault="0076694A" w:rsidP="001640DB">
      <w:pPr>
        <w:ind w:left="426" w:hanging="426"/>
      </w:pPr>
      <w:r w:rsidRPr="00A95D86">
        <w:t>2.3</w:t>
      </w:r>
      <w:r w:rsidRPr="00A95D86">
        <w:tab/>
      </w:r>
      <w:r w:rsidR="00C944A3" w:rsidRPr="000B08A7">
        <w:rPr>
          <w:highlight w:val="yellow"/>
        </w:rPr>
        <w:t>Opdrachtnemer</w:t>
      </w:r>
      <w:r w:rsidR="00257FDB" w:rsidRPr="000B08A7">
        <w:rPr>
          <w:highlight w:val="yellow"/>
        </w:rPr>
        <w:t xml:space="preserve"> is bij het uitvoeren van de overeengekomen werkzaamheden geheel zelfstandig. Hij/zij verricht de overeengekomen werkzaamheden naar eigen inzicht en zonder toezicht of leiding van Opdrachtgever. Opdrachtgever kan wel aanwijzingen en instructies geven omtrent het resultaat van de opdracht</w:t>
      </w:r>
      <w:r w:rsidR="00741800" w:rsidRPr="000B08A7">
        <w:rPr>
          <w:highlight w:val="yellow"/>
        </w:rPr>
        <w:t>.</w:t>
      </w:r>
      <w:r w:rsidR="00E600F9" w:rsidRPr="00A95D86">
        <w:t xml:space="preserve"> </w:t>
      </w:r>
    </w:p>
    <w:p w14:paraId="1E67631F" w14:textId="34573DEC" w:rsidR="006674C1" w:rsidRPr="00A95D86" w:rsidRDefault="0076694A" w:rsidP="001640DB">
      <w:pPr>
        <w:ind w:left="426" w:hanging="426"/>
        <w:rPr>
          <w:rFonts w:cs="Arial"/>
          <w:szCs w:val="20"/>
        </w:rPr>
      </w:pPr>
      <w:r w:rsidRPr="00A95D86">
        <w:rPr>
          <w:rFonts w:cs="Arial"/>
          <w:szCs w:val="20"/>
        </w:rPr>
        <w:t>2.4</w:t>
      </w:r>
      <w:r w:rsidRPr="00A95D86">
        <w:rPr>
          <w:rFonts w:cs="Arial"/>
          <w:szCs w:val="20"/>
        </w:rPr>
        <w:tab/>
      </w:r>
      <w:r w:rsidR="00C944A3" w:rsidRPr="000B08A7">
        <w:rPr>
          <w:rFonts w:cs="Arial"/>
          <w:szCs w:val="20"/>
          <w:highlight w:val="yellow"/>
        </w:rPr>
        <w:t>Opdrachtnemer</w:t>
      </w:r>
      <w:r w:rsidR="00257FDB" w:rsidRPr="000B08A7">
        <w:rPr>
          <w:rFonts w:cs="Arial"/>
          <w:szCs w:val="20"/>
          <w:highlight w:val="yellow"/>
        </w:rPr>
        <w:t xml:space="preserve"> zal bij de uitvoering van de werkzaamheden gebruik maken van eigen </w:t>
      </w:r>
      <w:r w:rsidR="006F7663" w:rsidRPr="000B08A7">
        <w:rPr>
          <w:rFonts w:cs="Arial"/>
          <w:szCs w:val="20"/>
          <w:highlight w:val="yellow"/>
        </w:rPr>
        <w:t xml:space="preserve">vervoer, </w:t>
      </w:r>
      <w:r w:rsidR="00257FDB" w:rsidRPr="000B08A7">
        <w:rPr>
          <w:rFonts w:cs="Arial"/>
          <w:szCs w:val="20"/>
          <w:highlight w:val="yellow"/>
        </w:rPr>
        <w:t xml:space="preserve">gereedschap, kleding en door hem </w:t>
      </w:r>
      <w:r w:rsidR="00564400" w:rsidRPr="000B08A7">
        <w:rPr>
          <w:rFonts w:cs="Arial"/>
          <w:szCs w:val="20"/>
          <w:highlight w:val="yellow"/>
        </w:rPr>
        <w:t xml:space="preserve">zelf geleverd materiaal. </w:t>
      </w:r>
      <w:r w:rsidR="00F90E37" w:rsidRPr="000B08A7">
        <w:rPr>
          <w:rFonts w:cs="Arial"/>
          <w:szCs w:val="20"/>
          <w:highlight w:val="yellow"/>
        </w:rPr>
        <w:t>Hiervan kan worden afgeweken als opdrachtgever</w:t>
      </w:r>
      <w:r w:rsidR="001640DB" w:rsidRPr="000B08A7">
        <w:rPr>
          <w:rFonts w:cs="Arial"/>
          <w:szCs w:val="20"/>
          <w:highlight w:val="yellow"/>
        </w:rPr>
        <w:t xml:space="preserve"> h</w:t>
      </w:r>
      <w:r w:rsidR="00F90E37" w:rsidRPr="000B08A7">
        <w:rPr>
          <w:rFonts w:cs="Arial"/>
          <w:szCs w:val="20"/>
          <w:highlight w:val="yellow"/>
        </w:rPr>
        <w:t>et materiaal levert in verband met</w:t>
      </w:r>
      <w:r w:rsidR="001640DB" w:rsidRPr="000B08A7">
        <w:rPr>
          <w:rFonts w:cs="Arial"/>
          <w:szCs w:val="20"/>
          <w:highlight w:val="yellow"/>
        </w:rPr>
        <w:t xml:space="preserve"> voorgeschreven</w:t>
      </w:r>
      <w:r w:rsidR="00CB311F" w:rsidRPr="000B08A7">
        <w:rPr>
          <w:rFonts w:cs="Arial"/>
          <w:szCs w:val="20"/>
          <w:highlight w:val="yellow"/>
        </w:rPr>
        <w:t xml:space="preserve"> kwaliteitseisen (normen),  </w:t>
      </w:r>
      <w:r w:rsidR="001640DB" w:rsidRPr="000B08A7">
        <w:rPr>
          <w:rFonts w:cs="Arial"/>
          <w:szCs w:val="20"/>
          <w:highlight w:val="yellow"/>
        </w:rPr>
        <w:t>bestek,</w:t>
      </w:r>
      <w:r w:rsidR="00F90E37" w:rsidRPr="000B08A7">
        <w:rPr>
          <w:rFonts w:cs="Arial"/>
          <w:szCs w:val="20"/>
          <w:highlight w:val="yellow"/>
        </w:rPr>
        <w:t xml:space="preserve"> inkoopvoordelen</w:t>
      </w:r>
      <w:r w:rsidR="00CB311F" w:rsidRPr="000B08A7">
        <w:rPr>
          <w:rFonts w:cs="Arial"/>
          <w:szCs w:val="20"/>
          <w:highlight w:val="yellow"/>
        </w:rPr>
        <w:t xml:space="preserve">, </w:t>
      </w:r>
      <w:r w:rsidR="00CB311F" w:rsidRPr="00205E24">
        <w:rPr>
          <w:rFonts w:cs="Arial"/>
          <w:szCs w:val="20"/>
          <w:highlight w:val="yellow"/>
        </w:rPr>
        <w:t>efficiëntievoordelen</w:t>
      </w:r>
      <w:r w:rsidR="00205E24">
        <w:rPr>
          <w:rFonts w:cs="Arial"/>
          <w:szCs w:val="20"/>
          <w:highlight w:val="yellow"/>
        </w:rPr>
        <w:t xml:space="preserve"> </w:t>
      </w:r>
      <w:r w:rsidR="0075182F" w:rsidRPr="00205E24">
        <w:rPr>
          <w:rFonts w:cs="Arial"/>
          <w:szCs w:val="20"/>
          <w:highlight w:val="yellow"/>
        </w:rPr>
        <w:t>en/of</w:t>
      </w:r>
      <w:r w:rsidR="00F90E37" w:rsidRPr="00205E24">
        <w:rPr>
          <w:rFonts w:cs="Arial"/>
          <w:szCs w:val="20"/>
          <w:highlight w:val="yellow"/>
        </w:rPr>
        <w:t xml:space="preserve"> </w:t>
      </w:r>
      <w:r w:rsidR="00F90E37" w:rsidRPr="000B08A7">
        <w:rPr>
          <w:rFonts w:cs="Arial"/>
          <w:szCs w:val="20"/>
          <w:highlight w:val="yellow"/>
        </w:rPr>
        <w:t>opdrachtnemer kleding van</w:t>
      </w:r>
      <w:r w:rsidR="001640DB" w:rsidRPr="000B08A7">
        <w:rPr>
          <w:rFonts w:cs="Arial"/>
          <w:szCs w:val="20"/>
          <w:highlight w:val="yellow"/>
        </w:rPr>
        <w:t xml:space="preserve"> de  (bovenliggende)</w:t>
      </w:r>
      <w:r w:rsidR="00F90E37" w:rsidRPr="000B08A7">
        <w:rPr>
          <w:rFonts w:cs="Arial"/>
          <w:szCs w:val="20"/>
          <w:highlight w:val="yellow"/>
        </w:rPr>
        <w:t>opdrachtgeve</w:t>
      </w:r>
      <w:r w:rsidR="001640DB" w:rsidRPr="000B08A7">
        <w:rPr>
          <w:rFonts w:cs="Arial"/>
          <w:szCs w:val="20"/>
          <w:highlight w:val="yellow"/>
        </w:rPr>
        <w:t xml:space="preserve">r draagt vanuit het oogpunt van </w:t>
      </w:r>
      <w:r w:rsidR="00F90E37" w:rsidRPr="000B08A7">
        <w:rPr>
          <w:rFonts w:cs="Arial"/>
          <w:szCs w:val="20"/>
          <w:highlight w:val="yellow"/>
        </w:rPr>
        <w:t>veiligheid</w:t>
      </w:r>
      <w:r w:rsidR="001640DB" w:rsidRPr="000B08A7">
        <w:rPr>
          <w:rFonts w:cs="Arial"/>
          <w:szCs w:val="20"/>
          <w:highlight w:val="yellow"/>
        </w:rPr>
        <w:t xml:space="preserve">. Dit moet wel schriftelijk vooraf zijn vastgelegd. </w:t>
      </w:r>
      <w:r w:rsidR="006674C1" w:rsidRPr="000B08A7">
        <w:rPr>
          <w:rFonts w:cs="Arial"/>
          <w:szCs w:val="20"/>
          <w:highlight w:val="yellow"/>
        </w:rPr>
        <w:t>O</w:t>
      </w:r>
      <w:r w:rsidR="00D9035F" w:rsidRPr="000B08A7">
        <w:rPr>
          <w:rFonts w:cs="Arial"/>
          <w:szCs w:val="20"/>
          <w:highlight w:val="yellow"/>
        </w:rPr>
        <w:t>p</w:t>
      </w:r>
      <w:r w:rsidR="001640DB" w:rsidRPr="000B08A7">
        <w:rPr>
          <w:rFonts w:cs="Arial"/>
          <w:szCs w:val="20"/>
          <w:highlight w:val="yellow"/>
        </w:rPr>
        <w:t>d</w:t>
      </w:r>
      <w:r w:rsidR="00D9035F" w:rsidRPr="000B08A7">
        <w:rPr>
          <w:rFonts w:cs="Arial"/>
          <w:szCs w:val="20"/>
          <w:highlight w:val="yellow"/>
        </w:rPr>
        <w:t>rachtnemer</w:t>
      </w:r>
      <w:r w:rsidR="006674C1" w:rsidRPr="000B08A7">
        <w:rPr>
          <w:rFonts w:cs="Arial"/>
          <w:szCs w:val="20"/>
          <w:highlight w:val="yellow"/>
        </w:rPr>
        <w:t xml:space="preserve"> kan voor incidenteel te gebruiken, niet voor zijn normale dagelijkse bedrijfsvoering benodigde gereedschappen en hulpmiddelen, gebruik maken van gereedschappen en hulpmiddelen van Opdrachtgever</w:t>
      </w:r>
      <w:r w:rsidR="001640DB" w:rsidRPr="000B08A7">
        <w:rPr>
          <w:rFonts w:cs="Arial"/>
          <w:szCs w:val="20"/>
          <w:highlight w:val="yellow"/>
        </w:rPr>
        <w:t xml:space="preserve"> </w:t>
      </w:r>
      <w:r w:rsidR="006674C1" w:rsidRPr="000B08A7">
        <w:rPr>
          <w:rFonts w:cs="Arial"/>
          <w:szCs w:val="20"/>
          <w:highlight w:val="yellow"/>
        </w:rPr>
        <w:t>of andere partijen die op de locatie aanwezig zijn.</w:t>
      </w:r>
    </w:p>
    <w:p w14:paraId="5B2227C1" w14:textId="3C16B2FE" w:rsidR="00257FDB" w:rsidRPr="00A95D86" w:rsidRDefault="0076694A" w:rsidP="00377F59">
      <w:pPr>
        <w:ind w:left="426" w:hanging="426"/>
      </w:pPr>
      <w:r w:rsidRPr="00A95D86">
        <w:t>2.5</w:t>
      </w:r>
      <w:r w:rsidRPr="00A95D86">
        <w:tab/>
      </w:r>
      <w:r w:rsidR="00257FDB" w:rsidRPr="00A95D86">
        <w:t xml:space="preserve">Indien op enig moment de </w:t>
      </w:r>
      <w:r w:rsidR="00C944A3" w:rsidRPr="00A95D86">
        <w:t>Opdrachtnemer</w:t>
      </w:r>
      <w:r w:rsidR="00257FDB" w:rsidRPr="00A95D86">
        <w:t xml:space="preserve"> voorziet dat hij de verplichtingen in verband met een geaccepteerde opdracht niet, niet tijdig of niet naar behoren kan nakomen, dan dient de </w:t>
      </w:r>
      <w:r w:rsidR="00C944A3" w:rsidRPr="00A95D86">
        <w:t>Opdrachtnemer</w:t>
      </w:r>
      <w:r w:rsidR="00257FDB" w:rsidRPr="00A95D86">
        <w:t xml:space="preserve"> de Opdrachtgever hiervan onmiddellijk op de hoogte te stellen</w:t>
      </w:r>
      <w:r w:rsidR="00741800" w:rsidRPr="00A95D86">
        <w:t>.</w:t>
      </w:r>
      <w:r w:rsidR="00257FDB" w:rsidRPr="00A95D86">
        <w:t xml:space="preserve"> </w:t>
      </w:r>
    </w:p>
    <w:p w14:paraId="1B417D93" w14:textId="64891EA6" w:rsidR="00E600F9" w:rsidRDefault="00E600F9" w:rsidP="00377F59">
      <w:pPr>
        <w:ind w:left="426" w:hanging="426"/>
      </w:pPr>
      <w:r w:rsidRPr="00A95D86">
        <w:t>2.6</w:t>
      </w:r>
      <w:r w:rsidRPr="00A95D86">
        <w:tab/>
      </w:r>
      <w:r w:rsidRPr="000B08A7">
        <w:rPr>
          <w:highlight w:val="yellow"/>
        </w:rPr>
        <w:t>Opdrachtnemer is aansprakelijk voor nakoming van het overeengekomen resultaat.</w:t>
      </w:r>
    </w:p>
    <w:p w14:paraId="3A7B34BD" w14:textId="77777777" w:rsidR="00E600F9" w:rsidRPr="00A95D86" w:rsidRDefault="00E600F9" w:rsidP="00257FDB"/>
    <w:p w14:paraId="5B2227C3" w14:textId="772A8E1A" w:rsidR="00257FDB" w:rsidRPr="00A95D86" w:rsidRDefault="0076694A" w:rsidP="00377F59">
      <w:pPr>
        <w:tabs>
          <w:tab w:val="left" w:pos="426"/>
        </w:tabs>
        <w:rPr>
          <w:b/>
        </w:rPr>
      </w:pPr>
      <w:r w:rsidRPr="00A95D86">
        <w:rPr>
          <w:b/>
        </w:rPr>
        <w:t xml:space="preserve">3.   </w:t>
      </w:r>
      <w:r w:rsidR="00377F59" w:rsidRPr="00A95D86">
        <w:rPr>
          <w:b/>
        </w:rPr>
        <w:tab/>
      </w:r>
      <w:r w:rsidR="00257FDB" w:rsidRPr="00A95D86">
        <w:rPr>
          <w:b/>
        </w:rPr>
        <w:t xml:space="preserve">Vervanging van de </w:t>
      </w:r>
      <w:r w:rsidR="00C944A3" w:rsidRPr="00A95D86">
        <w:rPr>
          <w:b/>
        </w:rPr>
        <w:t>Opdrachtnemer</w:t>
      </w:r>
    </w:p>
    <w:p w14:paraId="05745659" w14:textId="40FDB95E" w:rsidR="00205E24" w:rsidRDefault="0076694A" w:rsidP="00377F59">
      <w:pPr>
        <w:ind w:left="426" w:hanging="426"/>
      </w:pPr>
      <w:r w:rsidRPr="00A95D86">
        <w:t>3.1</w:t>
      </w:r>
      <w:r w:rsidR="00FB0BF1" w:rsidRPr="00A95D86">
        <w:tab/>
      </w:r>
      <w:r w:rsidR="00257FDB" w:rsidRPr="00A95D86">
        <w:t xml:space="preserve">Het staat de </w:t>
      </w:r>
      <w:r w:rsidR="00C944A3" w:rsidRPr="00A95D86">
        <w:t>Opdrachtnemer</w:t>
      </w:r>
      <w:r w:rsidR="00257FDB" w:rsidRPr="00A95D86">
        <w:t xml:space="preserve"> vrij zich bij de werkzaamheden te laten vervangen door </w:t>
      </w:r>
      <w:r w:rsidR="00C944A3" w:rsidRPr="00A95D86">
        <w:t>een andere onderaannemer.</w:t>
      </w:r>
      <w:r w:rsidR="00257FDB" w:rsidRPr="00A95D86">
        <w:t xml:space="preserve"> </w:t>
      </w:r>
      <w:r w:rsidR="00C944A3" w:rsidRPr="00A95D86">
        <w:t>Opdrachtnemer</w:t>
      </w:r>
      <w:r w:rsidR="00257FDB" w:rsidRPr="00A95D86">
        <w:t xml:space="preserve"> </w:t>
      </w:r>
      <w:r w:rsidR="00CB311F" w:rsidRPr="00A95D86">
        <w:t>overlegt</w:t>
      </w:r>
      <w:r w:rsidR="00257FDB" w:rsidRPr="00A95D86">
        <w:t xml:space="preserve"> voorafgaand aan de vervanging </w:t>
      </w:r>
      <w:r w:rsidR="00C944A3" w:rsidRPr="00A95D86">
        <w:t>met de</w:t>
      </w:r>
      <w:r w:rsidR="0073505C" w:rsidRPr="00A95D86">
        <w:t xml:space="preserve"> </w:t>
      </w:r>
      <w:r w:rsidR="00257FDB" w:rsidRPr="00A95D86">
        <w:t>Opdrachtgever wie de werkzaamheden namens hem uitvoer</w:t>
      </w:r>
      <w:r w:rsidR="00C944A3" w:rsidRPr="00A95D86">
        <w:t xml:space="preserve">t. </w:t>
      </w:r>
      <w:r w:rsidR="0054136C" w:rsidRPr="00567AA2">
        <w:rPr>
          <w:rFonts w:cs="Arial"/>
          <w:szCs w:val="20"/>
          <w:highlight w:val="yellow"/>
        </w:rPr>
        <w:t>Opdrachtgever mag niet meewerken bij de uitvoering van het werk door opdrachtnemer, tenzij er sprake is van incidentele werkzaamheden in verband met, tijdelijke, vervanging van een zieke werknemer of wegens een tijdelijk capaciteitsgebrek. In dit geval blijven artikel 2.1 2.2 en 2.3 onverkort in stand.</w:t>
      </w:r>
      <w:r w:rsidR="0054136C">
        <w:br/>
      </w:r>
    </w:p>
    <w:p w14:paraId="5B2227C5" w14:textId="5B213779" w:rsidR="00257FDB" w:rsidRPr="00A95D86" w:rsidRDefault="0076694A" w:rsidP="00377F59">
      <w:pPr>
        <w:ind w:left="426" w:hanging="426"/>
      </w:pPr>
      <w:r w:rsidRPr="00A95D86">
        <w:t>3.2</w:t>
      </w:r>
      <w:r w:rsidRPr="00A95D86">
        <w:tab/>
      </w:r>
      <w:r w:rsidR="00C944A3" w:rsidRPr="00A95D86">
        <w:t>Opdrachtnemer</w:t>
      </w:r>
      <w:r w:rsidR="00257FDB" w:rsidRPr="00A95D86">
        <w:t xml:space="preserve"> blijft ook tijdens de vervanging verantwoordelijk voor de kwaliteit van het werk en het na</w:t>
      </w:r>
      <w:r w:rsidR="00741800" w:rsidRPr="00A95D86">
        <w:t>leven van de gemaakte afspraken.</w:t>
      </w:r>
    </w:p>
    <w:p w14:paraId="5B2227C6" w14:textId="457893C9" w:rsidR="00257FDB" w:rsidRPr="00A95D86" w:rsidRDefault="0076694A" w:rsidP="00377F59">
      <w:pPr>
        <w:ind w:left="426" w:hanging="426"/>
      </w:pPr>
      <w:r w:rsidRPr="00A95D86">
        <w:t>3.3</w:t>
      </w:r>
      <w:r w:rsidRPr="00A95D86">
        <w:tab/>
      </w:r>
      <w:r w:rsidR="00257FDB" w:rsidRPr="00A95D86">
        <w:t xml:space="preserve">Als de werkzaamheden door de </w:t>
      </w:r>
      <w:r w:rsidR="00C944A3" w:rsidRPr="00A95D86">
        <w:t>Opdrachtnemer</w:t>
      </w:r>
      <w:r w:rsidR="00257FDB" w:rsidRPr="00A95D86">
        <w:t xml:space="preserve"> worden uitbesteed aan derden, dient hierop deze modelovereenkomst eveneens van </w:t>
      </w:r>
      <w:r w:rsidR="00741800" w:rsidRPr="00A95D86">
        <w:t>toepassing te worden verklaard.</w:t>
      </w:r>
    </w:p>
    <w:p w14:paraId="5B2227C7" w14:textId="30D5FC7B" w:rsidR="00257FDB" w:rsidRPr="00A95D86" w:rsidRDefault="0076694A" w:rsidP="00377F59">
      <w:pPr>
        <w:ind w:left="426" w:hanging="426"/>
      </w:pPr>
      <w:r w:rsidRPr="00A95D86">
        <w:t xml:space="preserve">3.4 </w:t>
      </w:r>
      <w:r w:rsidR="00377F59" w:rsidRPr="00A95D86">
        <w:tab/>
      </w:r>
      <w:r w:rsidR="00C944A3" w:rsidRPr="000B08A7">
        <w:rPr>
          <w:highlight w:val="yellow"/>
        </w:rPr>
        <w:t>Opdrachtnemer</w:t>
      </w:r>
      <w:r w:rsidR="00257FDB" w:rsidRPr="000B08A7">
        <w:rPr>
          <w:highlight w:val="yellow"/>
        </w:rPr>
        <w:t xml:space="preserve"> is volledig vrij om voor derden werkzaam te zijn.</w:t>
      </w:r>
    </w:p>
    <w:p w14:paraId="5B2227C8" w14:textId="77777777" w:rsidR="00257FDB" w:rsidRPr="00A95D86" w:rsidRDefault="00257FDB" w:rsidP="00257FDB"/>
    <w:p w14:paraId="5B2227C9" w14:textId="1C43C4F1" w:rsidR="00257FDB" w:rsidRPr="00A95D86" w:rsidRDefault="0076694A" w:rsidP="00377F59">
      <w:pPr>
        <w:tabs>
          <w:tab w:val="left" w:pos="426"/>
        </w:tabs>
        <w:rPr>
          <w:b/>
        </w:rPr>
      </w:pPr>
      <w:r w:rsidRPr="00A95D86">
        <w:rPr>
          <w:b/>
        </w:rPr>
        <w:t xml:space="preserve">4.   </w:t>
      </w:r>
      <w:r w:rsidR="00377F59" w:rsidRPr="00A95D86">
        <w:rPr>
          <w:b/>
        </w:rPr>
        <w:tab/>
      </w:r>
      <w:r w:rsidR="00257FDB" w:rsidRPr="00A95D86">
        <w:rPr>
          <w:b/>
        </w:rPr>
        <w:t>Veiligheid en arbeidsomstandigheden</w:t>
      </w:r>
    </w:p>
    <w:p w14:paraId="5B2227CA" w14:textId="719521D3" w:rsidR="00257FDB" w:rsidRPr="00A95D86" w:rsidRDefault="0076694A" w:rsidP="00377F59">
      <w:pPr>
        <w:ind w:left="426" w:hanging="426"/>
      </w:pPr>
      <w:r w:rsidRPr="00A95D86">
        <w:t>4.1</w:t>
      </w:r>
      <w:r w:rsidRPr="00A95D86">
        <w:tab/>
      </w:r>
      <w:r w:rsidR="00C944A3" w:rsidRPr="00A95D86">
        <w:t>Opdrachtnemer</w:t>
      </w:r>
      <w:r w:rsidR="00257FDB" w:rsidRPr="00A95D86">
        <w:t xml:space="preserve"> is verplicht gestelde veilighei</w:t>
      </w:r>
      <w:r w:rsidR="002B32C2" w:rsidRPr="00A95D86">
        <w:t xml:space="preserve">dseisen en bepalingen </w:t>
      </w:r>
      <w:proofErr w:type="spellStart"/>
      <w:r w:rsidR="002B32C2" w:rsidRPr="00A95D86">
        <w:t>Arbo-wet</w:t>
      </w:r>
      <w:proofErr w:type="spellEnd"/>
      <w:r w:rsidR="002B32C2" w:rsidRPr="00A95D86">
        <w:t>/</w:t>
      </w:r>
      <w:proofErr w:type="spellStart"/>
      <w:r w:rsidR="00257FDB" w:rsidRPr="00A95D86">
        <w:t>arbo</w:t>
      </w:r>
      <w:proofErr w:type="spellEnd"/>
      <w:r w:rsidR="00257FDB" w:rsidRPr="00A95D86">
        <w:t>-catalogus afbouw na te leven</w:t>
      </w:r>
      <w:r w:rsidR="00741800" w:rsidRPr="00A95D86">
        <w:t>.</w:t>
      </w:r>
    </w:p>
    <w:p w14:paraId="5B2227CB" w14:textId="005671CB" w:rsidR="00257FDB" w:rsidRPr="00A95D86" w:rsidRDefault="0076694A" w:rsidP="00377F59">
      <w:pPr>
        <w:ind w:left="426" w:hanging="426"/>
      </w:pPr>
      <w:r w:rsidRPr="00A95D86">
        <w:t>4.2</w:t>
      </w:r>
      <w:r w:rsidRPr="00A95D86">
        <w:tab/>
      </w:r>
      <w:r w:rsidR="00C944A3" w:rsidRPr="000B08A7">
        <w:rPr>
          <w:highlight w:val="yellow"/>
        </w:rPr>
        <w:t>Opdrachtnemer</w:t>
      </w:r>
      <w:r w:rsidR="00257FDB" w:rsidRPr="000B08A7">
        <w:rPr>
          <w:highlight w:val="yellow"/>
        </w:rPr>
        <w:t xml:space="preserve"> zorgt zelf voor zijn persoonlijke beschermingsmiddelen en eventueel noodzakelijke opleidingen die vereist</w:t>
      </w:r>
      <w:r w:rsidR="00741800" w:rsidRPr="000B08A7">
        <w:rPr>
          <w:highlight w:val="yellow"/>
        </w:rPr>
        <w:t xml:space="preserve"> zijn om het werk uit te voeren.</w:t>
      </w:r>
    </w:p>
    <w:p w14:paraId="5B2227CC" w14:textId="2D3BF128" w:rsidR="00257FDB" w:rsidRPr="00A95D86" w:rsidRDefault="0076694A" w:rsidP="00377F59">
      <w:pPr>
        <w:tabs>
          <w:tab w:val="left" w:pos="426"/>
        </w:tabs>
      </w:pPr>
      <w:r w:rsidRPr="00A95D86">
        <w:t xml:space="preserve">4.3 </w:t>
      </w:r>
      <w:r w:rsidR="00377F59" w:rsidRPr="00A95D86">
        <w:tab/>
      </w:r>
      <w:r w:rsidR="00C944A3" w:rsidRPr="00A95D86">
        <w:t>Opdrachtnemer</w:t>
      </w:r>
      <w:r w:rsidR="00257FDB" w:rsidRPr="00A95D86">
        <w:t xml:space="preserve"> verstrekt Opdrachtgever een kopie van h</w:t>
      </w:r>
      <w:r w:rsidR="00D622CB" w:rsidRPr="00A95D86">
        <w:t>et geldig certificaat (vol)-</w:t>
      </w:r>
      <w:proofErr w:type="spellStart"/>
      <w:r w:rsidR="00D622CB" w:rsidRPr="00A95D86">
        <w:t>vca</w:t>
      </w:r>
      <w:proofErr w:type="spellEnd"/>
      <w:r w:rsidR="00741800" w:rsidRPr="00A95D86">
        <w:t>.</w:t>
      </w:r>
    </w:p>
    <w:p w14:paraId="5B2227CD" w14:textId="09FCA6B1" w:rsidR="00D622CB" w:rsidRPr="00A95D86" w:rsidRDefault="0076694A" w:rsidP="00377F59">
      <w:pPr>
        <w:ind w:left="426" w:hanging="426"/>
      </w:pPr>
      <w:r w:rsidRPr="00A95D86">
        <w:t>4.4</w:t>
      </w:r>
      <w:r w:rsidRPr="00A95D86">
        <w:tab/>
      </w:r>
      <w:r w:rsidR="00C944A3" w:rsidRPr="000B08A7">
        <w:rPr>
          <w:highlight w:val="yellow"/>
        </w:rPr>
        <w:t>Opdrachtnemer</w:t>
      </w:r>
      <w:r w:rsidR="00257FDB" w:rsidRPr="000B08A7">
        <w:rPr>
          <w:highlight w:val="yellow"/>
        </w:rPr>
        <w:t xml:space="preserve"> beschikt over een aansprakelijkheidsverzekering voor bedrijven (AVB) waarbij een dekking is overeengekomen van tenminste</w:t>
      </w:r>
      <w:r w:rsidR="00D622CB" w:rsidRPr="000B08A7">
        <w:rPr>
          <w:highlight w:val="yellow"/>
        </w:rPr>
        <w:t xml:space="preserve"> € 2.500.000,- per gebeurtenis</w:t>
      </w:r>
      <w:r w:rsidR="00741800" w:rsidRPr="000B08A7">
        <w:rPr>
          <w:highlight w:val="yellow"/>
        </w:rPr>
        <w:t>.</w:t>
      </w:r>
    </w:p>
    <w:p w14:paraId="5B2227CF" w14:textId="073972C5" w:rsidR="00257FDB" w:rsidRDefault="0076694A" w:rsidP="00226C53">
      <w:pPr>
        <w:ind w:left="426" w:hanging="426"/>
      </w:pPr>
      <w:r w:rsidRPr="00A95D86">
        <w:t>4.5</w:t>
      </w:r>
      <w:r w:rsidRPr="00A95D86">
        <w:tab/>
      </w:r>
      <w:r w:rsidR="00C944A3" w:rsidRPr="00A95D86">
        <w:t>Opdrachtnemer</w:t>
      </w:r>
      <w:r w:rsidR="00257FDB" w:rsidRPr="00A95D86">
        <w:t xml:space="preserve"> zal bij het sluiten van deze overeenkomst een kopie polis(sen) en bijbehorende voorwaarden overhandigen.</w:t>
      </w:r>
    </w:p>
    <w:p w14:paraId="41F49A47" w14:textId="77777777" w:rsidR="00226C53" w:rsidRDefault="00226C53" w:rsidP="00226C53">
      <w:pPr>
        <w:ind w:left="426" w:hanging="426"/>
      </w:pPr>
    </w:p>
    <w:p w14:paraId="5FCF5DCC" w14:textId="77777777" w:rsidR="00226C53" w:rsidRDefault="00226C53" w:rsidP="00226C53">
      <w:pPr>
        <w:ind w:left="426" w:hanging="426"/>
      </w:pPr>
    </w:p>
    <w:p w14:paraId="314E4A4E" w14:textId="77777777" w:rsidR="00226C53" w:rsidRDefault="00226C53" w:rsidP="00226C53">
      <w:pPr>
        <w:ind w:left="426" w:hanging="426"/>
      </w:pPr>
    </w:p>
    <w:p w14:paraId="23855B18" w14:textId="77777777" w:rsidR="00226C53" w:rsidRPr="00A95D86" w:rsidRDefault="00226C53" w:rsidP="00226C53">
      <w:pPr>
        <w:ind w:left="426" w:hanging="426"/>
        <w:rPr>
          <w:ins w:id="0" w:author="Gert van der Meulen" w:date="2016-07-14T14:07:00Z"/>
        </w:rPr>
      </w:pPr>
    </w:p>
    <w:p w14:paraId="71226217" w14:textId="62337821" w:rsidR="00AA742C" w:rsidRPr="00A95D86" w:rsidRDefault="00C944A3" w:rsidP="00377F59">
      <w:pPr>
        <w:tabs>
          <w:tab w:val="left" w:pos="426"/>
        </w:tabs>
        <w:rPr>
          <w:b/>
        </w:rPr>
      </w:pPr>
      <w:r w:rsidRPr="00A95D86">
        <w:rPr>
          <w:b/>
        </w:rPr>
        <w:lastRenderedPageBreak/>
        <w:t xml:space="preserve">5.   </w:t>
      </w:r>
      <w:r w:rsidR="00377F59" w:rsidRPr="00A95D86">
        <w:rPr>
          <w:b/>
        </w:rPr>
        <w:tab/>
      </w:r>
      <w:r w:rsidRPr="00A95D86">
        <w:rPr>
          <w:b/>
        </w:rPr>
        <w:t>Bijlage: Opdrachtbeschrijving</w:t>
      </w:r>
    </w:p>
    <w:p w14:paraId="6722C0C1" w14:textId="6153E97A" w:rsidR="00E600F9" w:rsidRPr="00A95D86" w:rsidRDefault="00377F59" w:rsidP="00377F59">
      <w:pPr>
        <w:tabs>
          <w:tab w:val="left" w:pos="426"/>
        </w:tabs>
        <w:ind w:left="345"/>
        <w:rPr>
          <w:rFonts w:cs="Arial"/>
          <w:szCs w:val="20"/>
        </w:rPr>
      </w:pPr>
      <w:r w:rsidRPr="00A95D86">
        <w:rPr>
          <w:rFonts w:cs="Arial"/>
          <w:szCs w:val="20"/>
        </w:rPr>
        <w:tab/>
      </w:r>
      <w:r w:rsidR="00C944A3" w:rsidRPr="00A95D86">
        <w:rPr>
          <w:rFonts w:cs="Arial"/>
          <w:szCs w:val="20"/>
        </w:rPr>
        <w:t xml:space="preserve">De bijlage maakt onderdeel uit van deze overeenkomst. De bepalingen in de bijlage mogen geen </w:t>
      </w:r>
      <w:r w:rsidRPr="00A95D86">
        <w:rPr>
          <w:rFonts w:cs="Arial"/>
          <w:szCs w:val="20"/>
        </w:rPr>
        <w:tab/>
      </w:r>
      <w:r w:rsidR="00C944A3" w:rsidRPr="00A95D86">
        <w:rPr>
          <w:rFonts w:cs="Arial"/>
          <w:szCs w:val="20"/>
        </w:rPr>
        <w:t xml:space="preserve">afbreuk doen aan de bepalingen in deze overeenkomst. Wanneer sprake is van strijdigheid </w:t>
      </w:r>
      <w:r w:rsidRPr="00A95D86">
        <w:rPr>
          <w:rFonts w:cs="Arial"/>
          <w:szCs w:val="20"/>
        </w:rPr>
        <w:tab/>
      </w:r>
      <w:r w:rsidR="00C944A3" w:rsidRPr="00A95D86">
        <w:rPr>
          <w:rFonts w:cs="Arial"/>
          <w:szCs w:val="20"/>
        </w:rPr>
        <w:t>tussen de bijlage en deze overeenkomst, gaan de bepalingen in deze overeenkomst voor.</w:t>
      </w:r>
    </w:p>
    <w:p w14:paraId="37350E01" w14:textId="77777777" w:rsidR="00E600F9" w:rsidRPr="00A95D86" w:rsidRDefault="00E600F9" w:rsidP="00E600F9"/>
    <w:p w14:paraId="7B69BB31" w14:textId="6B30E0B5" w:rsidR="00E600F9" w:rsidRPr="00A95D86" w:rsidRDefault="00E600F9" w:rsidP="00377F59">
      <w:pPr>
        <w:tabs>
          <w:tab w:val="left" w:pos="426"/>
        </w:tabs>
        <w:rPr>
          <w:b/>
        </w:rPr>
      </w:pPr>
      <w:r w:rsidRPr="00A95D86">
        <w:rPr>
          <w:b/>
        </w:rPr>
        <w:t xml:space="preserve">6. </w:t>
      </w:r>
      <w:r w:rsidR="00377F59" w:rsidRPr="00A95D86">
        <w:rPr>
          <w:b/>
        </w:rPr>
        <w:tab/>
      </w:r>
      <w:r w:rsidRPr="00A95D86">
        <w:rPr>
          <w:b/>
        </w:rPr>
        <w:t>Algemene (</w:t>
      </w:r>
      <w:proofErr w:type="spellStart"/>
      <w:r w:rsidRPr="00A95D86">
        <w:rPr>
          <w:b/>
        </w:rPr>
        <w:t>leverings</w:t>
      </w:r>
      <w:proofErr w:type="spellEnd"/>
      <w:r w:rsidRPr="00A95D86">
        <w:rPr>
          <w:b/>
        </w:rPr>
        <w:t>)voorwaarden</w:t>
      </w:r>
    </w:p>
    <w:p w14:paraId="6CE4ED87" w14:textId="632E592D" w:rsidR="00E600F9" w:rsidRPr="00A95D86" w:rsidRDefault="00377F59" w:rsidP="00377F59">
      <w:pPr>
        <w:ind w:left="426" w:hanging="201"/>
      </w:pPr>
      <w:r w:rsidRPr="00A95D86">
        <w:tab/>
      </w:r>
      <w:r w:rsidR="00E600F9" w:rsidRPr="00A95D86">
        <w:t xml:space="preserve">Voor zover opdrachtgever en opdrachtnemer </w:t>
      </w:r>
      <w:r w:rsidR="0009730A" w:rsidRPr="00A95D86">
        <w:t>(</w:t>
      </w:r>
      <w:r w:rsidR="00E600F9" w:rsidRPr="00A95D86">
        <w:t>nadere</w:t>
      </w:r>
      <w:r w:rsidR="0009730A" w:rsidRPr="00A95D86">
        <w:t>)</w:t>
      </w:r>
      <w:r w:rsidR="00E600F9" w:rsidRPr="00A95D86">
        <w:t xml:space="preserve"> algemene (</w:t>
      </w:r>
      <w:proofErr w:type="spellStart"/>
      <w:r w:rsidR="00E600F9" w:rsidRPr="00A95D86">
        <w:t>leverings</w:t>
      </w:r>
      <w:proofErr w:type="spellEnd"/>
      <w:r w:rsidR="00E600F9" w:rsidRPr="00A95D86">
        <w:t>)voorwaarden van toe</w:t>
      </w:r>
      <w:r w:rsidR="0009730A" w:rsidRPr="00A95D86">
        <w:t>passing verklaren op de uit te voeren opdracht, mogen de bepalingen in die algemene (</w:t>
      </w:r>
      <w:proofErr w:type="spellStart"/>
      <w:r w:rsidR="0009730A" w:rsidRPr="00A95D86">
        <w:t>leverings</w:t>
      </w:r>
      <w:proofErr w:type="spellEnd"/>
      <w:r w:rsidR="0009730A" w:rsidRPr="00A95D86">
        <w:t>)voorwaarden geen afbreuk doen aan de bepaling in deze overeenkomst. Bij strijdigheid met deze overeenkomst gaan de bepalingen in deze overeenkomst voor.</w:t>
      </w:r>
    </w:p>
    <w:p w14:paraId="768BEDC3" w14:textId="223F2E6E" w:rsidR="006F7663" w:rsidRPr="00A95D86" w:rsidRDefault="00C944A3" w:rsidP="00E600F9">
      <w:r w:rsidRPr="00A95D86">
        <w:br/>
      </w:r>
    </w:p>
    <w:p w14:paraId="5B2227D1" w14:textId="77777777" w:rsidR="00257FDB" w:rsidRPr="00A95D86" w:rsidRDefault="00257FDB" w:rsidP="00257FDB">
      <w:r w:rsidRPr="00A95D86">
        <w:t>Aldus overeengekomen en in tweevoud opgemaakt</w:t>
      </w:r>
    </w:p>
    <w:p w14:paraId="55293A27" w14:textId="77777777" w:rsidR="00F23463" w:rsidRPr="00A95D86" w:rsidRDefault="00F23463" w:rsidP="00257FDB"/>
    <w:p w14:paraId="5B2227D3" w14:textId="7071B492" w:rsidR="00257FDB" w:rsidRPr="00A95D86" w:rsidRDefault="00257FDB" w:rsidP="00257FDB">
      <w:r w:rsidRPr="00A95D86">
        <w:t>……………………………………………………………..</w:t>
      </w:r>
    </w:p>
    <w:p w14:paraId="5B2227D4" w14:textId="77777777" w:rsidR="00D622CB" w:rsidRPr="00A95D86" w:rsidRDefault="00D622CB" w:rsidP="00257FDB"/>
    <w:p w14:paraId="5B2227D5" w14:textId="77777777" w:rsidR="00257FDB" w:rsidRPr="00A95D86" w:rsidRDefault="00257FDB" w:rsidP="00257FDB">
      <w:r w:rsidRPr="00A95D86">
        <w:t>Plaats</w:t>
      </w:r>
      <w:r w:rsidRPr="00A95D86">
        <w:tab/>
      </w:r>
      <w:r w:rsidRPr="00A95D86">
        <w:tab/>
      </w:r>
      <w:r w:rsidRPr="00A95D86">
        <w:tab/>
      </w:r>
      <w:r w:rsidRPr="00A95D86">
        <w:tab/>
      </w:r>
      <w:r w:rsidR="00D622CB" w:rsidRPr="00A95D86">
        <w:tab/>
      </w:r>
      <w:r w:rsidRPr="00A95D86">
        <w:t>Datum</w:t>
      </w:r>
    </w:p>
    <w:p w14:paraId="5B2227D6" w14:textId="3BA7EA4E" w:rsidR="00257FDB" w:rsidRPr="00A95D86" w:rsidRDefault="00226C53" w:rsidP="00257FDB">
      <w:r w:rsidRPr="00A95D86">
        <w:t>…………………………………………</w:t>
      </w:r>
      <w:r w:rsidR="00257FDB" w:rsidRPr="00A95D86">
        <w:tab/>
        <w:t>…………………………………………</w:t>
      </w:r>
    </w:p>
    <w:p w14:paraId="5B2227D8" w14:textId="6DDC99A3" w:rsidR="001A15B6" w:rsidRDefault="00257FDB" w:rsidP="00257FDB">
      <w:r w:rsidRPr="00A95D86">
        <w:t>Handtekening opdrachtgever</w:t>
      </w:r>
      <w:r w:rsidRPr="00A95D86">
        <w:tab/>
      </w:r>
      <w:r w:rsidRPr="00A95D86">
        <w:tab/>
        <w:t xml:space="preserve">Handtekening </w:t>
      </w:r>
      <w:r w:rsidR="00C944A3" w:rsidRPr="00A95D86">
        <w:t>Opdrachtnemer</w:t>
      </w:r>
    </w:p>
    <w:p w14:paraId="5AC55D4E" w14:textId="77777777" w:rsidR="00226C53" w:rsidRDefault="00226C53" w:rsidP="00257FDB"/>
    <w:p w14:paraId="609960F6" w14:textId="77777777" w:rsidR="00226C53" w:rsidRDefault="00226C53" w:rsidP="00257FDB"/>
    <w:p w14:paraId="77299F38" w14:textId="77777777" w:rsidR="00226C53" w:rsidRDefault="00226C53" w:rsidP="00257FDB"/>
    <w:p w14:paraId="12CE3017" w14:textId="77777777" w:rsidR="00226C53" w:rsidRDefault="00226C53" w:rsidP="00257FDB"/>
    <w:p w14:paraId="0B17A8DE" w14:textId="77777777" w:rsidR="00226C53" w:rsidRDefault="00226C53" w:rsidP="00257FDB"/>
    <w:p w14:paraId="25B5FD34" w14:textId="77777777" w:rsidR="00226C53" w:rsidRDefault="00226C53" w:rsidP="00257FDB"/>
    <w:p w14:paraId="51BF8257" w14:textId="77777777" w:rsidR="00226C53" w:rsidRDefault="00226C53" w:rsidP="00257FDB"/>
    <w:p w14:paraId="3AF82443" w14:textId="77777777" w:rsidR="00226C53" w:rsidRDefault="00226C53" w:rsidP="00257FDB"/>
    <w:p w14:paraId="5C940451" w14:textId="77777777" w:rsidR="00226C53" w:rsidRDefault="00226C53" w:rsidP="00257FDB"/>
    <w:p w14:paraId="3576796F" w14:textId="77777777" w:rsidR="00226C53" w:rsidRDefault="00226C53" w:rsidP="00257FDB"/>
    <w:p w14:paraId="1D1D6148" w14:textId="77777777" w:rsidR="00226C53" w:rsidRDefault="00226C53" w:rsidP="00257FDB"/>
    <w:p w14:paraId="0B29C55A" w14:textId="77777777" w:rsidR="00226C53" w:rsidRDefault="00226C53" w:rsidP="00257FDB"/>
    <w:p w14:paraId="5C84B807" w14:textId="77777777" w:rsidR="00226C53" w:rsidRDefault="00226C53" w:rsidP="00257FDB"/>
    <w:p w14:paraId="6A94D66F" w14:textId="77777777" w:rsidR="00226C53" w:rsidRDefault="00226C53" w:rsidP="00257FDB"/>
    <w:p w14:paraId="6AF33DC2" w14:textId="77777777" w:rsidR="00226C53" w:rsidRDefault="00226C53" w:rsidP="00257FDB"/>
    <w:p w14:paraId="109528BA" w14:textId="77777777" w:rsidR="00226C53" w:rsidRDefault="00226C53" w:rsidP="00257FDB"/>
    <w:p w14:paraId="4548149A" w14:textId="77777777" w:rsidR="00226C53" w:rsidRDefault="00226C53" w:rsidP="00257FDB"/>
    <w:p w14:paraId="794B3826" w14:textId="77777777" w:rsidR="00226C53" w:rsidRDefault="00226C53" w:rsidP="00257FDB"/>
    <w:p w14:paraId="55B612B3" w14:textId="77777777" w:rsidR="00226C53" w:rsidRDefault="00226C53" w:rsidP="00257FDB"/>
    <w:p w14:paraId="44F83179" w14:textId="77777777" w:rsidR="00226C53" w:rsidRDefault="00226C53" w:rsidP="00257FDB"/>
    <w:p w14:paraId="008EBDA3" w14:textId="77777777" w:rsidR="00226C53" w:rsidRDefault="00226C53" w:rsidP="00257FDB"/>
    <w:p w14:paraId="7F0DBF0C" w14:textId="77777777" w:rsidR="00226C53" w:rsidRDefault="00226C53" w:rsidP="00257FDB"/>
    <w:p w14:paraId="4D672F56" w14:textId="77777777" w:rsidR="00226C53" w:rsidRDefault="00226C53" w:rsidP="00257FDB"/>
    <w:p w14:paraId="0A8FE4EA" w14:textId="77777777" w:rsidR="00226C53" w:rsidRDefault="00226C53" w:rsidP="00257FDB"/>
    <w:p w14:paraId="4D4DA359" w14:textId="77777777" w:rsidR="00226C53" w:rsidRDefault="00226C53" w:rsidP="00257FDB"/>
    <w:p w14:paraId="36806BF8" w14:textId="77777777" w:rsidR="00226C53" w:rsidRDefault="00226C53" w:rsidP="00257FDB"/>
    <w:p w14:paraId="77BACC60" w14:textId="77777777" w:rsidR="00226C53" w:rsidRDefault="00226C53" w:rsidP="00257FDB"/>
    <w:p w14:paraId="543F836C" w14:textId="77777777" w:rsidR="00226C53" w:rsidRDefault="00226C53" w:rsidP="00257FDB"/>
    <w:p w14:paraId="23A1AC83" w14:textId="77777777" w:rsidR="00226C53" w:rsidRDefault="00226C53" w:rsidP="00257FDB"/>
    <w:p w14:paraId="0C63F51C" w14:textId="77777777" w:rsidR="00226C53" w:rsidRDefault="00226C53" w:rsidP="00257FDB"/>
    <w:p w14:paraId="71BEECA4" w14:textId="77777777" w:rsidR="00226C53" w:rsidRDefault="00226C53" w:rsidP="00257FDB"/>
    <w:p w14:paraId="448935A1" w14:textId="77777777" w:rsidR="00226C53" w:rsidRDefault="00226C53" w:rsidP="00257FDB"/>
    <w:p w14:paraId="5EDB4A76" w14:textId="77777777" w:rsidR="00226C53" w:rsidRDefault="00226C53" w:rsidP="00257FDB"/>
    <w:p w14:paraId="1DC47D11" w14:textId="77777777" w:rsidR="00226C53" w:rsidRDefault="00226C53" w:rsidP="00257FDB"/>
    <w:p w14:paraId="15FEB3BE" w14:textId="77777777" w:rsidR="00226C53" w:rsidRDefault="00226C53" w:rsidP="00257FDB"/>
    <w:p w14:paraId="67424D33" w14:textId="77777777" w:rsidR="00226C53" w:rsidRDefault="00226C53" w:rsidP="00257FDB"/>
    <w:p w14:paraId="75987ACF" w14:textId="77777777" w:rsidR="00226C53" w:rsidRDefault="00226C53" w:rsidP="00257FDB"/>
    <w:p w14:paraId="75AC5CDE" w14:textId="77777777" w:rsidR="00226C53" w:rsidRDefault="00226C53" w:rsidP="00257FDB"/>
    <w:p w14:paraId="7073B2A5" w14:textId="77777777" w:rsidR="00226C53" w:rsidRDefault="00226C53" w:rsidP="00257FDB"/>
    <w:p w14:paraId="219969D7" w14:textId="77777777" w:rsidR="00226C53" w:rsidRDefault="00226C53" w:rsidP="00257FDB"/>
    <w:p w14:paraId="157E275D" w14:textId="77777777" w:rsidR="00226C53" w:rsidRDefault="00226C53" w:rsidP="00257FDB"/>
    <w:p w14:paraId="50063427" w14:textId="3BD63E0F" w:rsidR="00226C53" w:rsidRPr="00C27E66" w:rsidRDefault="00226C53" w:rsidP="00226C53">
      <w:pPr>
        <w:rPr>
          <w:rFonts w:cs="Arial"/>
          <w:b/>
          <w:sz w:val="22"/>
        </w:rPr>
      </w:pPr>
      <w:r>
        <w:rPr>
          <w:rFonts w:cs="Arial"/>
          <w:b/>
          <w:sz w:val="22"/>
        </w:rPr>
        <w:lastRenderedPageBreak/>
        <w:t xml:space="preserve">Bijlage opdrachtbeschrijving zoals bedoeld in punt 5 modelovereenkomst Afbouw. Beoordeling belastingdienst </w:t>
      </w:r>
      <w:proofErr w:type="spellStart"/>
      <w:r>
        <w:rPr>
          <w:rFonts w:cs="Arial"/>
          <w:b/>
          <w:sz w:val="22"/>
        </w:rPr>
        <w:t>nr</w:t>
      </w:r>
      <w:proofErr w:type="spellEnd"/>
      <w:r>
        <w:rPr>
          <w:rFonts w:cs="Arial"/>
          <w:b/>
          <w:sz w:val="22"/>
        </w:rPr>
        <w:t>:</w:t>
      </w:r>
      <w:r>
        <w:rPr>
          <w:rFonts w:cs="Arial"/>
          <w:b/>
          <w:sz w:val="22"/>
        </w:rPr>
        <w:t xml:space="preserve"> </w:t>
      </w:r>
      <w:r w:rsidRPr="00226C53">
        <w:rPr>
          <w:b/>
          <w:sz w:val="22"/>
        </w:rPr>
        <w:t>90516.40170</w:t>
      </w:r>
      <w:r>
        <w:t xml:space="preserve"> </w:t>
      </w:r>
      <w:r>
        <w:rPr>
          <w:rFonts w:cs="Arial"/>
          <w:b/>
          <w:sz w:val="22"/>
        </w:rPr>
        <w:t xml:space="preserve">/datum: </w:t>
      </w:r>
      <w:r>
        <w:rPr>
          <w:rFonts w:cs="Arial"/>
          <w:b/>
          <w:sz w:val="22"/>
        </w:rPr>
        <w:t xml:space="preserve">23-08-2016 </w:t>
      </w:r>
      <w:r>
        <w:rPr>
          <w:rFonts w:cs="Arial"/>
          <w:b/>
          <w:sz w:val="22"/>
        </w:rPr>
        <w:t xml:space="preserve">  </w:t>
      </w:r>
    </w:p>
    <w:p w14:paraId="190B8B85" w14:textId="77777777" w:rsidR="00226C53" w:rsidRDefault="00226C53" w:rsidP="00226C53">
      <w:pPr>
        <w:rPr>
          <w:rFonts w:cs="Arial"/>
          <w:b/>
          <w:sz w:val="28"/>
          <w:szCs w:val="28"/>
        </w:rPr>
      </w:pPr>
    </w:p>
    <w:p w14:paraId="6AF42E80" w14:textId="77777777" w:rsidR="00226C53" w:rsidRDefault="00226C53" w:rsidP="00226C53">
      <w:pPr>
        <w:rPr>
          <w:rFonts w:cs="Arial"/>
          <w:b/>
        </w:rPr>
      </w:pPr>
      <w:r>
        <w:rPr>
          <w:rFonts w:cs="Arial"/>
          <w:b/>
        </w:rPr>
        <w:t>Naam bedrijf:……………..</w:t>
      </w:r>
    </w:p>
    <w:p w14:paraId="34A8E5C1" w14:textId="77777777" w:rsidR="00226C53" w:rsidRDefault="00226C53" w:rsidP="00226C53">
      <w:pPr>
        <w:rPr>
          <w:rFonts w:cs="Arial"/>
          <w:b/>
        </w:rPr>
      </w:pPr>
      <w:r>
        <w:rPr>
          <w:rFonts w:cs="Arial"/>
          <w:b/>
        </w:rPr>
        <w:t>Adres bedrijf:……………….</w:t>
      </w:r>
    </w:p>
    <w:p w14:paraId="4E82DD54" w14:textId="77777777" w:rsidR="00226C53" w:rsidRDefault="00226C53" w:rsidP="00226C53">
      <w:pPr>
        <w:rPr>
          <w:rFonts w:cs="Arial"/>
          <w:b/>
        </w:rPr>
      </w:pPr>
      <w:r>
        <w:rPr>
          <w:rFonts w:cs="Arial"/>
          <w:b/>
        </w:rPr>
        <w:t>PC/Woonplaats:………………</w:t>
      </w:r>
    </w:p>
    <w:p w14:paraId="0D71AC8C" w14:textId="77777777" w:rsidR="00226C53" w:rsidRDefault="00226C53" w:rsidP="00226C53">
      <w:pPr>
        <w:rPr>
          <w:rFonts w:cs="Arial"/>
          <w:b/>
        </w:rPr>
      </w:pPr>
      <w:r>
        <w:rPr>
          <w:rFonts w:cs="Arial"/>
          <w:b/>
        </w:rPr>
        <w:t xml:space="preserve">KVK - </w:t>
      </w:r>
      <w:proofErr w:type="spellStart"/>
      <w:r>
        <w:rPr>
          <w:rFonts w:cs="Arial"/>
          <w:b/>
        </w:rPr>
        <w:t>nr</w:t>
      </w:r>
      <w:proofErr w:type="spellEnd"/>
      <w:r>
        <w:rPr>
          <w:rFonts w:cs="Arial"/>
          <w:b/>
        </w:rPr>
        <w:t xml:space="preserve">: </w:t>
      </w:r>
    </w:p>
    <w:p w14:paraId="5CF51FD8" w14:textId="77777777" w:rsidR="00226C53" w:rsidRDefault="00226C53" w:rsidP="00226C53">
      <w:pPr>
        <w:rPr>
          <w:rFonts w:cs="Arial"/>
          <w:b/>
        </w:rPr>
      </w:pPr>
      <w:proofErr w:type="spellStart"/>
      <w:r>
        <w:rPr>
          <w:rFonts w:cs="Arial"/>
          <w:b/>
        </w:rPr>
        <w:t>BTW-nr</w:t>
      </w:r>
      <w:proofErr w:type="spellEnd"/>
      <w:r>
        <w:rPr>
          <w:rFonts w:cs="Arial"/>
          <w:b/>
        </w:rPr>
        <w:t>:</w:t>
      </w:r>
    </w:p>
    <w:p w14:paraId="42D38905" w14:textId="77777777" w:rsidR="00226C53" w:rsidRDefault="00226C53" w:rsidP="00226C53">
      <w:pPr>
        <w:rPr>
          <w:rFonts w:cs="Arial"/>
          <w:b/>
        </w:rPr>
      </w:pPr>
    </w:p>
    <w:p w14:paraId="483C5FB4" w14:textId="77777777" w:rsidR="00226C53" w:rsidRDefault="00226C53" w:rsidP="00226C53">
      <w:pPr>
        <w:rPr>
          <w:rFonts w:cs="Arial"/>
        </w:rPr>
      </w:pPr>
      <w:r>
        <w:rPr>
          <w:rFonts w:cs="Arial"/>
        </w:rPr>
        <w:t>Hierna ook te noemen “opdrachtgever”</w:t>
      </w:r>
    </w:p>
    <w:p w14:paraId="4F3062E4" w14:textId="77777777" w:rsidR="00226C53" w:rsidRDefault="00226C53" w:rsidP="00226C53">
      <w:pPr>
        <w:rPr>
          <w:rFonts w:cs="Arial"/>
        </w:rPr>
      </w:pPr>
    </w:p>
    <w:p w14:paraId="0E4EB141" w14:textId="77777777" w:rsidR="00226C53" w:rsidRDefault="00226C53" w:rsidP="00226C53">
      <w:pPr>
        <w:rPr>
          <w:rFonts w:cs="Arial"/>
        </w:rPr>
      </w:pPr>
      <w:r>
        <w:rPr>
          <w:rFonts w:cs="Arial"/>
        </w:rPr>
        <w:t>Heeft een opdrachtovereenkomst afgesloten met:</w:t>
      </w:r>
    </w:p>
    <w:p w14:paraId="7BF2B7B7" w14:textId="77777777" w:rsidR="00226C53" w:rsidRDefault="00226C53" w:rsidP="00226C53">
      <w:pPr>
        <w:rPr>
          <w:rFonts w:cs="Arial"/>
        </w:rPr>
      </w:pPr>
    </w:p>
    <w:p w14:paraId="297EF506" w14:textId="77777777" w:rsidR="00226C53" w:rsidRDefault="00226C53" w:rsidP="00226C53">
      <w:pPr>
        <w:rPr>
          <w:rFonts w:cs="Arial"/>
          <w:b/>
        </w:rPr>
      </w:pPr>
      <w:r>
        <w:rPr>
          <w:rFonts w:cs="Arial"/>
          <w:b/>
        </w:rPr>
        <w:t>Naam bedrijf:……………..</w:t>
      </w:r>
    </w:p>
    <w:p w14:paraId="068A9F4E" w14:textId="77777777" w:rsidR="00226C53" w:rsidRDefault="00226C53" w:rsidP="00226C53">
      <w:pPr>
        <w:rPr>
          <w:rFonts w:cs="Arial"/>
          <w:b/>
        </w:rPr>
      </w:pPr>
      <w:r>
        <w:rPr>
          <w:rFonts w:cs="Arial"/>
          <w:b/>
        </w:rPr>
        <w:t>Adres bedrijf:……………….</w:t>
      </w:r>
    </w:p>
    <w:p w14:paraId="0F0E28B0" w14:textId="77777777" w:rsidR="00226C53" w:rsidRDefault="00226C53" w:rsidP="00226C53">
      <w:pPr>
        <w:rPr>
          <w:rFonts w:cs="Arial"/>
          <w:b/>
        </w:rPr>
      </w:pPr>
      <w:r>
        <w:rPr>
          <w:rFonts w:cs="Arial"/>
          <w:b/>
        </w:rPr>
        <w:t>PC/Woonplaats:………………</w:t>
      </w:r>
    </w:p>
    <w:p w14:paraId="2D3BA801" w14:textId="77777777" w:rsidR="00226C53" w:rsidRDefault="00226C53" w:rsidP="00226C53">
      <w:pPr>
        <w:rPr>
          <w:rFonts w:cs="Arial"/>
          <w:b/>
        </w:rPr>
      </w:pPr>
      <w:r>
        <w:rPr>
          <w:rFonts w:cs="Arial"/>
          <w:b/>
        </w:rPr>
        <w:t xml:space="preserve">KVK - </w:t>
      </w:r>
      <w:proofErr w:type="spellStart"/>
      <w:r>
        <w:rPr>
          <w:rFonts w:cs="Arial"/>
          <w:b/>
        </w:rPr>
        <w:t>nr</w:t>
      </w:r>
      <w:proofErr w:type="spellEnd"/>
      <w:r>
        <w:rPr>
          <w:rFonts w:cs="Arial"/>
          <w:b/>
        </w:rPr>
        <w:t xml:space="preserve">: </w:t>
      </w:r>
    </w:p>
    <w:p w14:paraId="64A8ED73" w14:textId="77777777" w:rsidR="00226C53" w:rsidRDefault="00226C53" w:rsidP="00226C53">
      <w:pPr>
        <w:rPr>
          <w:rFonts w:cs="Arial"/>
          <w:b/>
        </w:rPr>
      </w:pPr>
      <w:proofErr w:type="spellStart"/>
      <w:r>
        <w:rPr>
          <w:rFonts w:cs="Arial"/>
          <w:b/>
        </w:rPr>
        <w:t>BTW-nr</w:t>
      </w:r>
      <w:proofErr w:type="spellEnd"/>
      <w:r>
        <w:rPr>
          <w:rFonts w:cs="Arial"/>
          <w:b/>
        </w:rPr>
        <w:t>:</w:t>
      </w:r>
    </w:p>
    <w:p w14:paraId="3FAA52BB" w14:textId="77777777" w:rsidR="00226C53" w:rsidRDefault="00226C53" w:rsidP="00226C53">
      <w:pPr>
        <w:rPr>
          <w:rFonts w:cs="Arial"/>
          <w:b/>
        </w:rPr>
      </w:pPr>
    </w:p>
    <w:p w14:paraId="0434B6BD" w14:textId="77777777" w:rsidR="00226C53" w:rsidRDefault="00226C53" w:rsidP="00226C53">
      <w:pPr>
        <w:spacing w:line="120" w:lineRule="auto"/>
        <w:rPr>
          <w:rFonts w:cs="Arial"/>
        </w:rPr>
      </w:pPr>
    </w:p>
    <w:p w14:paraId="75532C3A" w14:textId="77777777" w:rsidR="00226C53" w:rsidRDefault="00226C53" w:rsidP="00226C53">
      <w:pPr>
        <w:rPr>
          <w:rFonts w:cs="Arial"/>
        </w:rPr>
      </w:pPr>
      <w:r>
        <w:rPr>
          <w:rFonts w:cs="Arial"/>
        </w:rPr>
        <w:t xml:space="preserve">Hierna ook te noemen “opdrachtnemer” </w:t>
      </w:r>
    </w:p>
    <w:p w14:paraId="12D4966C" w14:textId="77777777" w:rsidR="00226C53" w:rsidRDefault="00226C53" w:rsidP="00226C53">
      <w:pPr>
        <w:rPr>
          <w:rFonts w:cs="Arial"/>
        </w:rPr>
      </w:pPr>
    </w:p>
    <w:p w14:paraId="009B6F8D" w14:textId="77777777" w:rsidR="00226C53" w:rsidRPr="00E9788C" w:rsidRDefault="00226C53" w:rsidP="00226C53">
      <w:pPr>
        <w:tabs>
          <w:tab w:val="left" w:pos="-736"/>
          <w:tab w:val="left" w:pos="0"/>
          <w:tab w:val="left" w:pos="576"/>
          <w:tab w:val="left" w:pos="1152"/>
          <w:tab w:val="left" w:pos="1728"/>
          <w:tab w:val="left" w:pos="2304"/>
          <w:tab w:val="left" w:pos="3458"/>
        </w:tabs>
        <w:ind w:hanging="736"/>
        <w:rPr>
          <w:rFonts w:cs="Arial"/>
          <w:b/>
          <w:snapToGrid w:val="0"/>
        </w:rPr>
      </w:pPr>
      <w:r w:rsidRPr="00C816FD">
        <w:rPr>
          <w:rFonts w:ascii="Univers" w:hAnsi="Univers"/>
          <w:snapToGrid w:val="0"/>
          <w:sz w:val="22"/>
        </w:rPr>
        <w:tab/>
      </w:r>
      <w:r w:rsidRPr="00E9788C">
        <w:rPr>
          <w:rFonts w:ascii="Univers" w:hAnsi="Univers"/>
          <w:b/>
          <w:snapToGrid w:val="0"/>
          <w:sz w:val="22"/>
        </w:rPr>
        <w:t>Het werk</w:t>
      </w:r>
      <w:r w:rsidRPr="00E9788C">
        <w:rPr>
          <w:rFonts w:cs="Arial"/>
          <w:b/>
          <w:snapToGrid w:val="0"/>
        </w:rPr>
        <w:t>.</w:t>
      </w:r>
    </w:p>
    <w:p w14:paraId="66131E2E" w14:textId="77777777" w:rsidR="00226C53" w:rsidRPr="00C816FD" w:rsidRDefault="00226C53" w:rsidP="00226C53">
      <w:pPr>
        <w:tabs>
          <w:tab w:val="left" w:pos="-736"/>
          <w:tab w:val="left" w:pos="0"/>
          <w:tab w:val="left" w:pos="576"/>
          <w:tab w:val="left" w:pos="1152"/>
          <w:tab w:val="left" w:pos="1728"/>
          <w:tab w:val="left" w:pos="2304"/>
          <w:tab w:val="left" w:pos="3458"/>
        </w:tabs>
        <w:ind w:hanging="736"/>
        <w:rPr>
          <w:rFonts w:cs="Arial"/>
          <w:snapToGrid w:val="0"/>
        </w:rPr>
      </w:pPr>
      <w:r>
        <w:rPr>
          <w:rFonts w:cs="Arial"/>
          <w:snapToGrid w:val="0"/>
        </w:rPr>
        <w:tab/>
      </w:r>
      <w:r w:rsidRPr="006A0C6D">
        <w:rPr>
          <w:rFonts w:cs="Arial"/>
          <w:snapToGrid w:val="0"/>
        </w:rPr>
        <w:t>De opdrachtnemer brengt het volgende werk tot stand: (afgebakende eenheid).</w:t>
      </w:r>
    </w:p>
    <w:p w14:paraId="0679C021"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p>
    <w:p w14:paraId="07CC62C5"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r>
        <w:rPr>
          <w:rFonts w:cs="Arial"/>
          <w:snapToGrid w:val="0"/>
        </w:rPr>
        <w:t>Omschrijving van het werk:</w:t>
      </w:r>
    </w:p>
    <w:p w14:paraId="46F5DC8F"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p>
    <w:p w14:paraId="611B2E3E"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r>
        <w:rPr>
          <w:rFonts w:cs="Arial"/>
          <w:snapToGrid w:val="0"/>
        </w:rPr>
        <w:t>-</w:t>
      </w:r>
      <w:r>
        <w:rPr>
          <w:rFonts w:cs="Arial"/>
          <w:snapToGrid w:val="0"/>
        </w:rPr>
        <w:tab/>
        <w:t>geef een zo specifiek mogelijke beschrijving van het tot stand te brengen werk van stoffelijke</w:t>
      </w:r>
      <w:r>
        <w:rPr>
          <w:rFonts w:cs="Arial"/>
          <w:snapToGrid w:val="0"/>
        </w:rPr>
        <w:tab/>
        <w:t>aard</w:t>
      </w:r>
    </w:p>
    <w:p w14:paraId="6AC9E79F"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r>
        <w:rPr>
          <w:rFonts w:cs="Arial"/>
          <w:snapToGrid w:val="0"/>
        </w:rPr>
        <w:t>-</w:t>
      </w:r>
      <w:r>
        <w:rPr>
          <w:rFonts w:cs="Arial"/>
          <w:snapToGrid w:val="0"/>
        </w:rPr>
        <w:tab/>
        <w:t>……………………</w:t>
      </w:r>
    </w:p>
    <w:p w14:paraId="5EC7BC91"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p>
    <w:p w14:paraId="2F99DF9E" w14:textId="77777777" w:rsidR="00226C53" w:rsidRPr="00E9788C" w:rsidRDefault="00226C53" w:rsidP="00226C53">
      <w:pPr>
        <w:tabs>
          <w:tab w:val="left" w:pos="-736"/>
          <w:tab w:val="left" w:pos="0"/>
          <w:tab w:val="left" w:pos="576"/>
          <w:tab w:val="left" w:pos="1152"/>
          <w:tab w:val="left" w:pos="1728"/>
          <w:tab w:val="left" w:pos="2304"/>
          <w:tab w:val="left" w:pos="3458"/>
        </w:tabs>
        <w:rPr>
          <w:rFonts w:cs="Arial"/>
          <w:b/>
          <w:snapToGrid w:val="0"/>
        </w:rPr>
      </w:pPr>
      <w:r w:rsidRPr="00E9788C">
        <w:rPr>
          <w:rFonts w:cs="Arial"/>
          <w:b/>
          <w:snapToGrid w:val="0"/>
        </w:rPr>
        <w:t>Locatie</w:t>
      </w:r>
    </w:p>
    <w:p w14:paraId="3D247B2D"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p>
    <w:p w14:paraId="3B9651D4"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r>
        <w:rPr>
          <w:rFonts w:cs="Arial"/>
          <w:snapToGrid w:val="0"/>
        </w:rPr>
        <w:t>Plaats waar het werk wordt verricht………..</w:t>
      </w:r>
    </w:p>
    <w:p w14:paraId="10CDFBC0"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p>
    <w:p w14:paraId="493F9E09"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p>
    <w:p w14:paraId="289E9C55" w14:textId="77777777" w:rsidR="00226C53" w:rsidRPr="00E9788C" w:rsidRDefault="00226C53" w:rsidP="00226C53">
      <w:pPr>
        <w:tabs>
          <w:tab w:val="left" w:pos="-736"/>
          <w:tab w:val="left" w:pos="0"/>
          <w:tab w:val="left" w:pos="576"/>
          <w:tab w:val="left" w:pos="1152"/>
          <w:tab w:val="left" w:pos="1728"/>
          <w:tab w:val="left" w:pos="2304"/>
          <w:tab w:val="left" w:pos="3458"/>
        </w:tabs>
        <w:rPr>
          <w:rFonts w:cs="Arial"/>
          <w:b/>
          <w:snapToGrid w:val="0"/>
        </w:rPr>
      </w:pPr>
      <w:r w:rsidRPr="00E9788C">
        <w:rPr>
          <w:rFonts w:cs="Arial"/>
          <w:b/>
          <w:snapToGrid w:val="0"/>
        </w:rPr>
        <w:t>Aanvang</w:t>
      </w:r>
    </w:p>
    <w:p w14:paraId="67E03348"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p>
    <w:p w14:paraId="1F1C3929"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r>
        <w:rPr>
          <w:rFonts w:cs="Arial"/>
          <w:snapToGrid w:val="0"/>
        </w:rPr>
        <w:t>De werkzaamheden beginnen op ………………….</w:t>
      </w:r>
    </w:p>
    <w:p w14:paraId="18C991DE"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p>
    <w:p w14:paraId="07EDBF6E" w14:textId="77777777" w:rsidR="00226C53" w:rsidRPr="00D5407F" w:rsidRDefault="00226C53" w:rsidP="00226C53">
      <w:pPr>
        <w:tabs>
          <w:tab w:val="left" w:pos="-736"/>
          <w:tab w:val="left" w:pos="0"/>
          <w:tab w:val="left" w:pos="576"/>
          <w:tab w:val="left" w:pos="1152"/>
          <w:tab w:val="left" w:pos="1728"/>
          <w:tab w:val="left" w:pos="2304"/>
          <w:tab w:val="left" w:pos="3458"/>
        </w:tabs>
        <w:rPr>
          <w:rFonts w:cs="Arial"/>
          <w:b/>
          <w:snapToGrid w:val="0"/>
        </w:rPr>
      </w:pPr>
      <w:r w:rsidRPr="00D5407F">
        <w:rPr>
          <w:rFonts w:cs="Arial"/>
          <w:b/>
          <w:snapToGrid w:val="0"/>
        </w:rPr>
        <w:t>Oplevering</w:t>
      </w:r>
    </w:p>
    <w:p w14:paraId="46D580E7" w14:textId="77777777" w:rsidR="00226C53" w:rsidRPr="006A0C6D" w:rsidRDefault="00226C53" w:rsidP="00226C53">
      <w:pPr>
        <w:tabs>
          <w:tab w:val="left" w:pos="-736"/>
          <w:tab w:val="left" w:pos="0"/>
          <w:tab w:val="left" w:pos="576"/>
          <w:tab w:val="left" w:pos="1152"/>
          <w:tab w:val="left" w:pos="1728"/>
          <w:tab w:val="left" w:pos="2304"/>
          <w:tab w:val="left" w:pos="3458"/>
        </w:tabs>
        <w:rPr>
          <w:rFonts w:cs="Arial"/>
          <w:snapToGrid w:val="0"/>
        </w:rPr>
      </w:pPr>
      <w:r w:rsidRPr="006A0C6D">
        <w:rPr>
          <w:rFonts w:cs="Arial"/>
          <w:snapToGrid w:val="0"/>
        </w:rPr>
        <w:t>Met betrekking tot het tijdstip van oplevering geldt het volgen</w:t>
      </w:r>
      <w:r w:rsidRPr="006A0C6D">
        <w:rPr>
          <w:rFonts w:cs="Arial"/>
          <w:snapToGrid w:val="0"/>
        </w:rPr>
        <w:softHyphen/>
        <w:t>de:</w:t>
      </w:r>
    </w:p>
    <w:p w14:paraId="07BF02A0" w14:textId="77777777" w:rsidR="00226C53" w:rsidRPr="00C816FD" w:rsidRDefault="00226C53" w:rsidP="00226C53">
      <w:pPr>
        <w:tabs>
          <w:tab w:val="left" w:pos="-736"/>
          <w:tab w:val="left" w:pos="0"/>
          <w:tab w:val="left" w:pos="576"/>
          <w:tab w:val="left" w:pos="1152"/>
          <w:tab w:val="left" w:pos="1728"/>
          <w:tab w:val="left" w:pos="2304"/>
          <w:tab w:val="left" w:pos="3458"/>
        </w:tabs>
        <w:rPr>
          <w:rFonts w:cs="Arial"/>
          <w:snapToGrid w:val="0"/>
        </w:rPr>
      </w:pPr>
      <w:r w:rsidRPr="006A0C6D">
        <w:rPr>
          <w:rFonts w:cs="Arial"/>
          <w:snapToGrid w:val="0"/>
        </w:rPr>
        <w:t>Het werk dient te zijn opgeleverd*</w:t>
      </w:r>
    </w:p>
    <w:p w14:paraId="45D46C65" w14:textId="77777777" w:rsidR="00226C53" w:rsidRPr="00C816FD" w:rsidRDefault="00226C53" w:rsidP="00226C53">
      <w:pPr>
        <w:tabs>
          <w:tab w:val="left" w:pos="-736"/>
          <w:tab w:val="left" w:pos="0"/>
          <w:tab w:val="left" w:pos="576"/>
          <w:tab w:val="left" w:pos="1152"/>
          <w:tab w:val="left" w:pos="1728"/>
          <w:tab w:val="left" w:pos="2304"/>
          <w:tab w:val="left" w:pos="3458"/>
        </w:tabs>
        <w:ind w:left="576"/>
        <w:rPr>
          <w:rFonts w:cs="Arial"/>
          <w:snapToGrid w:val="0"/>
        </w:rPr>
      </w:pPr>
      <w:r w:rsidRPr="00C816FD">
        <w:rPr>
          <w:rFonts w:cs="Arial"/>
          <w:snapToGrid w:val="0"/>
        </w:rPr>
        <w:t>0</w:t>
      </w:r>
      <w:r w:rsidRPr="00C816FD">
        <w:rPr>
          <w:rFonts w:cs="Arial"/>
          <w:snapToGrid w:val="0"/>
        </w:rPr>
        <w:tab/>
        <w:t>uiterlijk op ............................................................</w:t>
      </w:r>
    </w:p>
    <w:p w14:paraId="014F4858" w14:textId="77777777" w:rsidR="00226C53" w:rsidRPr="00C816FD" w:rsidRDefault="00226C53" w:rsidP="00226C53">
      <w:pPr>
        <w:tabs>
          <w:tab w:val="left" w:pos="-736"/>
          <w:tab w:val="left" w:pos="0"/>
          <w:tab w:val="left" w:pos="576"/>
          <w:tab w:val="left" w:pos="1152"/>
          <w:tab w:val="left" w:pos="1728"/>
          <w:tab w:val="left" w:pos="2304"/>
          <w:tab w:val="left" w:pos="3458"/>
        </w:tabs>
        <w:ind w:left="1152" w:hanging="576"/>
        <w:rPr>
          <w:rFonts w:cs="Arial"/>
          <w:snapToGrid w:val="0"/>
        </w:rPr>
      </w:pPr>
      <w:r w:rsidRPr="00C816FD">
        <w:rPr>
          <w:rFonts w:cs="Arial"/>
          <w:snapToGrid w:val="0"/>
        </w:rPr>
        <w:t>0</w:t>
      </w:r>
      <w:r w:rsidRPr="00C816FD">
        <w:rPr>
          <w:rFonts w:cs="Arial"/>
          <w:snapToGrid w:val="0"/>
        </w:rPr>
        <w:tab/>
        <w:t>binnen ....... werkbare werkdagen te rekenen vanaf het tijdstip van aan</w:t>
      </w:r>
      <w:r w:rsidRPr="00C816FD">
        <w:rPr>
          <w:rFonts w:cs="Arial"/>
          <w:snapToGrid w:val="0"/>
        </w:rPr>
        <w:softHyphen/>
        <w:t>vang van het werk</w:t>
      </w:r>
    </w:p>
    <w:p w14:paraId="59970FCA"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p>
    <w:p w14:paraId="13459E97" w14:textId="77777777" w:rsidR="00226C53" w:rsidRDefault="00226C53" w:rsidP="00226C53">
      <w:pPr>
        <w:tabs>
          <w:tab w:val="left" w:pos="-736"/>
          <w:tab w:val="left" w:pos="0"/>
          <w:tab w:val="left" w:pos="576"/>
          <w:tab w:val="left" w:pos="1152"/>
          <w:tab w:val="left" w:pos="1728"/>
          <w:tab w:val="left" w:pos="2304"/>
          <w:tab w:val="left" w:pos="3458"/>
        </w:tabs>
        <w:rPr>
          <w:rFonts w:cs="Arial"/>
          <w:snapToGrid w:val="0"/>
        </w:rPr>
      </w:pPr>
      <w:r>
        <w:rPr>
          <w:rFonts w:cs="Arial"/>
          <w:snapToGrid w:val="0"/>
        </w:rPr>
        <w:t>* slechts één mogelijkheid aankruisen voor zover van toepassing</w:t>
      </w:r>
    </w:p>
    <w:p w14:paraId="70E1BC80" w14:textId="77777777" w:rsidR="00226C53" w:rsidRPr="00D5407F" w:rsidRDefault="00226C53" w:rsidP="00226C53">
      <w:pPr>
        <w:tabs>
          <w:tab w:val="left" w:pos="-736"/>
          <w:tab w:val="left" w:pos="0"/>
          <w:tab w:val="left" w:pos="576"/>
          <w:tab w:val="left" w:pos="1152"/>
          <w:tab w:val="left" w:pos="1728"/>
          <w:tab w:val="left" w:pos="2304"/>
          <w:tab w:val="left" w:pos="3458"/>
        </w:tabs>
        <w:rPr>
          <w:rFonts w:cs="Arial"/>
          <w:b/>
          <w:snapToGrid w:val="0"/>
        </w:rPr>
      </w:pPr>
    </w:p>
    <w:p w14:paraId="1F097CCD" w14:textId="77777777" w:rsidR="00226C53" w:rsidRPr="00C816FD" w:rsidRDefault="00226C53" w:rsidP="00226C53">
      <w:pPr>
        <w:tabs>
          <w:tab w:val="left" w:pos="-736"/>
          <w:tab w:val="left" w:pos="0"/>
          <w:tab w:val="left" w:pos="715"/>
          <w:tab w:val="left" w:pos="1152"/>
          <w:tab w:val="left" w:pos="1728"/>
          <w:tab w:val="left" w:pos="2304"/>
          <w:tab w:val="left" w:pos="3458"/>
        </w:tabs>
        <w:ind w:hanging="736"/>
        <w:rPr>
          <w:rFonts w:cs="Arial"/>
          <w:snapToGrid w:val="0"/>
        </w:rPr>
      </w:pPr>
      <w:r w:rsidRPr="00D5407F">
        <w:rPr>
          <w:rFonts w:ascii="Univers" w:hAnsi="Univers"/>
          <w:b/>
          <w:snapToGrid w:val="0"/>
          <w:sz w:val="22"/>
        </w:rPr>
        <w:tab/>
      </w:r>
      <w:r w:rsidRPr="00D5407F">
        <w:rPr>
          <w:rFonts w:cs="Arial"/>
          <w:b/>
          <w:snapToGrid w:val="0"/>
        </w:rPr>
        <w:t>Prijs</w:t>
      </w:r>
      <w:r w:rsidRPr="00C816FD">
        <w:rPr>
          <w:rFonts w:cs="Arial"/>
          <w:snapToGrid w:val="0"/>
        </w:rPr>
        <w:t>*</w:t>
      </w:r>
    </w:p>
    <w:p w14:paraId="4A059984" w14:textId="77777777" w:rsidR="00226C53" w:rsidRPr="00C816FD" w:rsidRDefault="00226C53" w:rsidP="00226C53">
      <w:pPr>
        <w:tabs>
          <w:tab w:val="left" w:pos="-736"/>
          <w:tab w:val="left" w:pos="0"/>
          <w:tab w:val="left" w:pos="715"/>
          <w:tab w:val="left" w:pos="1152"/>
          <w:tab w:val="left" w:pos="1728"/>
          <w:tab w:val="left" w:pos="2304"/>
          <w:tab w:val="left" w:pos="3458"/>
        </w:tabs>
        <w:rPr>
          <w:rFonts w:cs="Arial"/>
          <w:snapToGrid w:val="0"/>
        </w:rPr>
      </w:pPr>
    </w:p>
    <w:p w14:paraId="53DF3D03" w14:textId="77777777" w:rsidR="00226C53" w:rsidRPr="00C816FD" w:rsidRDefault="00226C53" w:rsidP="00226C53">
      <w:pPr>
        <w:tabs>
          <w:tab w:val="left" w:pos="-736"/>
          <w:tab w:val="left" w:pos="0"/>
          <w:tab w:val="left" w:pos="715"/>
          <w:tab w:val="left" w:pos="1152"/>
          <w:tab w:val="left" w:pos="1728"/>
          <w:tab w:val="left" w:pos="2304"/>
          <w:tab w:val="left" w:pos="3458"/>
        </w:tabs>
        <w:ind w:left="715" w:hanging="715"/>
        <w:rPr>
          <w:rFonts w:cs="Arial"/>
          <w:snapToGrid w:val="0"/>
        </w:rPr>
      </w:pPr>
      <w:r w:rsidRPr="00C816FD">
        <w:rPr>
          <w:rFonts w:cs="Arial"/>
          <w:snapToGrid w:val="0"/>
        </w:rPr>
        <w:t>0</w:t>
      </w:r>
      <w:r w:rsidRPr="00C816FD">
        <w:rPr>
          <w:rFonts w:cs="Arial"/>
          <w:snapToGrid w:val="0"/>
        </w:rPr>
        <w:tab/>
        <w:t>De aannemingssom van het aan de onderaannemer opgedragen werk beloopt</w:t>
      </w:r>
    </w:p>
    <w:p w14:paraId="363470AF" w14:textId="77777777" w:rsidR="00226C53" w:rsidRPr="00C816FD" w:rsidRDefault="00226C53" w:rsidP="00226C53">
      <w:pPr>
        <w:tabs>
          <w:tab w:val="left" w:pos="-736"/>
          <w:tab w:val="left" w:pos="0"/>
          <w:tab w:val="left" w:pos="715"/>
          <w:tab w:val="left" w:pos="1152"/>
          <w:tab w:val="left" w:pos="1728"/>
          <w:tab w:val="left" w:pos="2304"/>
          <w:tab w:val="left" w:pos="3458"/>
        </w:tabs>
        <w:ind w:left="715"/>
        <w:rPr>
          <w:rFonts w:cs="Arial"/>
          <w:snapToGrid w:val="0"/>
        </w:rPr>
      </w:pPr>
      <w:r w:rsidRPr="00C816FD">
        <w:rPr>
          <w:rFonts w:cs="Arial"/>
          <w:snapToGrid w:val="0"/>
        </w:rPr>
        <w:t>/ ..................................</w:t>
      </w:r>
    </w:p>
    <w:p w14:paraId="14D3C630" w14:textId="77777777" w:rsidR="00226C53" w:rsidRPr="00C816FD" w:rsidRDefault="00226C53" w:rsidP="00226C53">
      <w:pPr>
        <w:tabs>
          <w:tab w:val="left" w:pos="-736"/>
          <w:tab w:val="left" w:pos="0"/>
          <w:tab w:val="left" w:pos="715"/>
          <w:tab w:val="left" w:pos="1152"/>
          <w:tab w:val="left" w:pos="1728"/>
          <w:tab w:val="left" w:pos="2304"/>
          <w:tab w:val="left" w:pos="3458"/>
        </w:tabs>
        <w:ind w:left="715"/>
        <w:rPr>
          <w:rFonts w:cs="Arial"/>
          <w:snapToGrid w:val="0"/>
        </w:rPr>
      </w:pPr>
      <w:r w:rsidRPr="00C816FD">
        <w:rPr>
          <w:rFonts w:cs="Arial"/>
          <w:snapToGrid w:val="0"/>
        </w:rPr>
        <w:t>(zegge: ...........................................................................Euro),</w:t>
      </w:r>
    </w:p>
    <w:p w14:paraId="1B66E666" w14:textId="77777777" w:rsidR="00226C53" w:rsidRPr="00C816FD" w:rsidRDefault="00226C53" w:rsidP="00226C53">
      <w:pPr>
        <w:tabs>
          <w:tab w:val="left" w:pos="-736"/>
          <w:tab w:val="left" w:pos="0"/>
          <w:tab w:val="left" w:pos="715"/>
          <w:tab w:val="left" w:pos="1152"/>
          <w:tab w:val="left" w:pos="1728"/>
          <w:tab w:val="left" w:pos="2304"/>
          <w:tab w:val="left" w:pos="3458"/>
        </w:tabs>
        <w:ind w:left="715" w:hanging="715"/>
        <w:rPr>
          <w:rFonts w:cs="Arial"/>
          <w:snapToGrid w:val="0"/>
        </w:rPr>
      </w:pPr>
      <w:r w:rsidRPr="00C816FD">
        <w:rPr>
          <w:rFonts w:cs="Arial"/>
          <w:snapToGrid w:val="0"/>
        </w:rPr>
        <w:t xml:space="preserve">  </w:t>
      </w:r>
      <w:r w:rsidRPr="00C816FD">
        <w:rPr>
          <w:rFonts w:cs="Arial"/>
          <w:snapToGrid w:val="0"/>
        </w:rPr>
        <w:tab/>
        <w:t>exclusief BTW.</w:t>
      </w:r>
    </w:p>
    <w:p w14:paraId="55A18B0E" w14:textId="77777777" w:rsidR="00226C53" w:rsidRPr="00C816FD" w:rsidRDefault="00226C53" w:rsidP="00226C53">
      <w:pPr>
        <w:tabs>
          <w:tab w:val="left" w:pos="-736"/>
          <w:tab w:val="left" w:pos="0"/>
          <w:tab w:val="left" w:pos="715"/>
          <w:tab w:val="left" w:pos="1152"/>
          <w:tab w:val="left" w:pos="1728"/>
          <w:tab w:val="left" w:pos="2304"/>
          <w:tab w:val="left" w:pos="3458"/>
        </w:tabs>
        <w:ind w:left="715" w:hanging="715"/>
        <w:rPr>
          <w:rFonts w:cs="Arial"/>
          <w:snapToGrid w:val="0"/>
        </w:rPr>
      </w:pPr>
      <w:r w:rsidRPr="00C816FD">
        <w:rPr>
          <w:rFonts w:cs="Arial"/>
          <w:snapToGrid w:val="0"/>
        </w:rPr>
        <w:t xml:space="preserve">  </w:t>
      </w:r>
      <w:r w:rsidRPr="00C816FD">
        <w:rPr>
          <w:rFonts w:cs="Arial"/>
          <w:snapToGrid w:val="0"/>
        </w:rPr>
        <w:tab/>
      </w:r>
    </w:p>
    <w:p w14:paraId="3160742D" w14:textId="77777777" w:rsidR="00226C53" w:rsidRDefault="00226C53" w:rsidP="00226C53">
      <w:pPr>
        <w:tabs>
          <w:tab w:val="left" w:pos="-736"/>
          <w:tab w:val="left" w:pos="0"/>
          <w:tab w:val="left" w:pos="715"/>
          <w:tab w:val="left" w:pos="1152"/>
          <w:tab w:val="left" w:pos="1728"/>
          <w:tab w:val="left" w:pos="2304"/>
          <w:tab w:val="left" w:pos="3458"/>
        </w:tabs>
        <w:ind w:left="715" w:hanging="715"/>
        <w:rPr>
          <w:rFonts w:cs="Arial"/>
          <w:snapToGrid w:val="0"/>
        </w:rPr>
      </w:pPr>
      <w:r w:rsidRPr="00C816FD">
        <w:rPr>
          <w:rFonts w:cs="Arial"/>
          <w:snapToGrid w:val="0"/>
        </w:rPr>
        <w:t>0</w:t>
      </w:r>
      <w:r w:rsidRPr="00C816FD">
        <w:rPr>
          <w:rFonts w:cs="Arial"/>
          <w:snapToGrid w:val="0"/>
        </w:rPr>
        <w:tab/>
        <w:t>Afrekening van het aan de onderaannemer opgedragen werk vindt plaats tegen de volgende prijzen*</w:t>
      </w:r>
      <w:r>
        <w:rPr>
          <w:rFonts w:cs="Arial"/>
          <w:snapToGrid w:val="0"/>
        </w:rPr>
        <w:t>*</w:t>
      </w:r>
    </w:p>
    <w:p w14:paraId="5C559EE3" w14:textId="77777777" w:rsidR="00226C53" w:rsidRPr="00C816FD" w:rsidRDefault="00226C53" w:rsidP="00226C53">
      <w:pPr>
        <w:tabs>
          <w:tab w:val="left" w:pos="-736"/>
          <w:tab w:val="left" w:pos="0"/>
          <w:tab w:val="left" w:pos="715"/>
          <w:tab w:val="left" w:pos="1152"/>
          <w:tab w:val="left" w:pos="1728"/>
          <w:tab w:val="left" w:pos="2304"/>
          <w:tab w:val="left" w:pos="3458"/>
        </w:tabs>
        <w:ind w:left="715" w:hanging="715"/>
        <w:rPr>
          <w:rFonts w:cs="Arial"/>
          <w:snapToGrid w:val="0"/>
        </w:rPr>
      </w:pPr>
      <w:r>
        <w:rPr>
          <w:rFonts w:cs="Arial"/>
          <w:snapToGrid w:val="0"/>
        </w:rPr>
        <w:tab/>
      </w:r>
      <w:r w:rsidRPr="00C816FD">
        <w:rPr>
          <w:rFonts w:cs="Arial"/>
          <w:snapToGrid w:val="0"/>
        </w:rPr>
        <w:t>..................................................................................................</w:t>
      </w:r>
    </w:p>
    <w:p w14:paraId="5BBD61AD" w14:textId="77777777" w:rsidR="00226C53" w:rsidRPr="00C816FD" w:rsidRDefault="00226C53" w:rsidP="00226C53">
      <w:pPr>
        <w:tabs>
          <w:tab w:val="left" w:pos="-736"/>
          <w:tab w:val="left" w:pos="0"/>
          <w:tab w:val="left" w:pos="715"/>
          <w:tab w:val="left" w:pos="1152"/>
          <w:tab w:val="left" w:pos="1728"/>
          <w:tab w:val="left" w:pos="2304"/>
          <w:tab w:val="left" w:pos="3458"/>
        </w:tabs>
        <w:ind w:left="715"/>
        <w:rPr>
          <w:rFonts w:cs="Arial"/>
          <w:snapToGrid w:val="0"/>
        </w:rPr>
      </w:pPr>
      <w:r w:rsidRPr="00C816FD">
        <w:rPr>
          <w:rFonts w:cs="Arial"/>
          <w:snapToGrid w:val="0"/>
        </w:rPr>
        <w:t>..................................................................................................</w:t>
      </w:r>
    </w:p>
    <w:p w14:paraId="0B590351" w14:textId="77777777" w:rsidR="00226C53" w:rsidRPr="00C816FD" w:rsidRDefault="00226C53" w:rsidP="00226C53">
      <w:pPr>
        <w:tabs>
          <w:tab w:val="left" w:pos="-736"/>
          <w:tab w:val="left" w:pos="0"/>
          <w:tab w:val="left" w:pos="715"/>
          <w:tab w:val="left" w:pos="1152"/>
          <w:tab w:val="left" w:pos="1728"/>
          <w:tab w:val="left" w:pos="2304"/>
          <w:tab w:val="left" w:pos="3458"/>
        </w:tabs>
        <w:ind w:left="715"/>
        <w:rPr>
          <w:rFonts w:cs="Arial"/>
          <w:snapToGrid w:val="0"/>
        </w:rPr>
      </w:pPr>
      <w:r w:rsidRPr="00C816FD">
        <w:rPr>
          <w:rFonts w:cs="Arial"/>
          <w:snapToGrid w:val="0"/>
        </w:rPr>
        <w:t>..................................................................................................</w:t>
      </w:r>
    </w:p>
    <w:p w14:paraId="70E0E941" w14:textId="77777777" w:rsidR="00226C53" w:rsidRPr="00C816FD" w:rsidRDefault="00226C53" w:rsidP="00226C53">
      <w:pPr>
        <w:tabs>
          <w:tab w:val="left" w:pos="-736"/>
          <w:tab w:val="left" w:pos="0"/>
          <w:tab w:val="left" w:pos="715"/>
          <w:tab w:val="left" w:pos="1152"/>
          <w:tab w:val="left" w:pos="1728"/>
          <w:tab w:val="left" w:pos="2304"/>
          <w:tab w:val="left" w:pos="3458"/>
        </w:tabs>
        <w:ind w:left="715"/>
        <w:rPr>
          <w:rFonts w:cs="Arial"/>
          <w:snapToGrid w:val="0"/>
        </w:rPr>
      </w:pPr>
      <w:r w:rsidRPr="00C816FD">
        <w:rPr>
          <w:rFonts w:cs="Arial"/>
          <w:snapToGrid w:val="0"/>
        </w:rPr>
        <w:lastRenderedPageBreak/>
        <w:t>..................................................................................................</w:t>
      </w:r>
    </w:p>
    <w:p w14:paraId="7F61509B" w14:textId="77777777" w:rsidR="00226C53" w:rsidRPr="00C816FD" w:rsidRDefault="00226C53" w:rsidP="00226C53">
      <w:pPr>
        <w:tabs>
          <w:tab w:val="left" w:pos="-736"/>
          <w:tab w:val="left" w:pos="0"/>
          <w:tab w:val="left" w:pos="715"/>
          <w:tab w:val="left" w:pos="1152"/>
          <w:tab w:val="left" w:pos="1728"/>
          <w:tab w:val="left" w:pos="2304"/>
          <w:tab w:val="left" w:pos="3458"/>
        </w:tabs>
        <w:ind w:left="715" w:hanging="715"/>
        <w:rPr>
          <w:rFonts w:cs="Arial"/>
          <w:snapToGrid w:val="0"/>
        </w:rPr>
      </w:pPr>
      <w:r w:rsidRPr="00C816FD">
        <w:rPr>
          <w:rFonts w:cs="Arial"/>
          <w:snapToGrid w:val="0"/>
        </w:rPr>
        <w:t>*</w:t>
      </w:r>
      <w:r w:rsidRPr="00C816FD">
        <w:rPr>
          <w:rFonts w:cs="Arial"/>
          <w:snapToGrid w:val="0"/>
        </w:rPr>
        <w:tab/>
        <w:t>slechts één mogelijkheid aankruisen en invullen</w:t>
      </w:r>
    </w:p>
    <w:p w14:paraId="535E3D06" w14:textId="77777777" w:rsidR="00226C53" w:rsidRPr="00C816FD" w:rsidRDefault="00226C53" w:rsidP="00226C53">
      <w:pPr>
        <w:rPr>
          <w:rFonts w:cs="Arial"/>
        </w:rPr>
      </w:pPr>
      <w:r w:rsidRPr="00C816FD">
        <w:rPr>
          <w:rFonts w:cs="Arial"/>
          <w:snapToGrid w:val="0"/>
        </w:rPr>
        <w:t>**</w:t>
      </w:r>
      <w:r w:rsidRPr="00C816FD">
        <w:rPr>
          <w:rFonts w:cs="Arial"/>
          <w:snapToGrid w:val="0"/>
        </w:rPr>
        <w:tab/>
        <w:t>prijzen per eenheid (bijv. per m, m5, per 1000</w:t>
      </w:r>
      <w:r>
        <w:rPr>
          <w:rFonts w:cs="Arial"/>
          <w:snapToGrid w:val="0"/>
        </w:rPr>
        <w:t>, per uur</w:t>
      </w:r>
      <w:r w:rsidRPr="00C816FD">
        <w:rPr>
          <w:rFonts w:cs="Arial"/>
          <w:snapToGrid w:val="0"/>
        </w:rPr>
        <w:t xml:space="preserve"> e.d.) vermel</w:t>
      </w:r>
      <w:r w:rsidRPr="00C816FD">
        <w:rPr>
          <w:rFonts w:cs="Arial"/>
          <w:snapToGrid w:val="0"/>
        </w:rPr>
        <w:softHyphen/>
        <w:t>den, exclu</w:t>
      </w:r>
      <w:r w:rsidRPr="00C816FD">
        <w:rPr>
          <w:rFonts w:cs="Arial"/>
          <w:snapToGrid w:val="0"/>
        </w:rPr>
        <w:softHyphen/>
        <w:t>sief BTW</w:t>
      </w:r>
    </w:p>
    <w:p w14:paraId="6157EC9D" w14:textId="77777777" w:rsidR="00226C53" w:rsidRPr="00C816FD" w:rsidRDefault="00226C53" w:rsidP="00226C53">
      <w:pPr>
        <w:rPr>
          <w:rFonts w:cs="Arial"/>
        </w:rPr>
      </w:pPr>
    </w:p>
    <w:p w14:paraId="051D3049" w14:textId="77777777" w:rsidR="00226C53" w:rsidRDefault="00226C53" w:rsidP="00226C53">
      <w:pPr>
        <w:rPr>
          <w:rFonts w:cs="Arial"/>
          <w:b/>
        </w:rPr>
      </w:pPr>
    </w:p>
    <w:p w14:paraId="4BD20D8D" w14:textId="77777777" w:rsidR="00226C53" w:rsidRDefault="00226C53" w:rsidP="00226C53">
      <w:pPr>
        <w:rPr>
          <w:rFonts w:cs="Arial"/>
          <w:b/>
        </w:rPr>
      </w:pPr>
      <w:r>
        <w:rPr>
          <w:rFonts w:cs="Arial"/>
          <w:b/>
        </w:rPr>
        <w:t>Betalingsregeling</w:t>
      </w:r>
    </w:p>
    <w:p w14:paraId="545EBA6E" w14:textId="77777777" w:rsidR="00226C53" w:rsidRDefault="00226C53" w:rsidP="00226C53">
      <w:pPr>
        <w:rPr>
          <w:rFonts w:cs="Arial"/>
        </w:rPr>
      </w:pPr>
      <w:r>
        <w:rPr>
          <w:rFonts w:cs="Arial"/>
        </w:rPr>
        <w:t xml:space="preserve">De betaling zal geschieden …..dagen na ontvangst factuur. Deze factuur dient in tweevoud opgestuurd te worden.. </w:t>
      </w:r>
    </w:p>
    <w:p w14:paraId="5122F07E" w14:textId="77777777" w:rsidR="00226C53" w:rsidRDefault="00226C53" w:rsidP="00226C53">
      <w:pPr>
        <w:rPr>
          <w:rFonts w:cs="Arial"/>
          <w:b/>
        </w:rPr>
      </w:pPr>
    </w:p>
    <w:p w14:paraId="4470E625" w14:textId="77777777" w:rsidR="00226C53" w:rsidRDefault="00226C53" w:rsidP="00226C53">
      <w:pPr>
        <w:rPr>
          <w:rFonts w:cs="Arial"/>
          <w:b/>
        </w:rPr>
      </w:pPr>
      <w:r>
        <w:rPr>
          <w:rFonts w:cs="Arial"/>
          <w:b/>
        </w:rPr>
        <w:t>BTW - Verleggingsregeling</w:t>
      </w:r>
    </w:p>
    <w:p w14:paraId="3A39E126" w14:textId="77777777" w:rsidR="00226C53" w:rsidRDefault="00226C53" w:rsidP="00226C53">
      <w:pPr>
        <w:rPr>
          <w:rFonts w:cs="Arial"/>
        </w:rPr>
      </w:pPr>
    </w:p>
    <w:p w14:paraId="597F4220" w14:textId="77777777" w:rsidR="00226C53" w:rsidRDefault="00226C53" w:rsidP="00226C53">
      <w:pPr>
        <w:rPr>
          <w:rFonts w:cs="Arial"/>
        </w:rPr>
      </w:pPr>
      <w:r>
        <w:rPr>
          <w:rFonts w:cs="Arial"/>
        </w:rPr>
        <w:t>Op deze overeenkomst is de verleggingsregeling met betrekking tot de BTW van toepassing.</w:t>
      </w:r>
    </w:p>
    <w:p w14:paraId="02189EDE" w14:textId="77777777" w:rsidR="00226C53" w:rsidRDefault="00226C53" w:rsidP="00226C53">
      <w:pPr>
        <w:rPr>
          <w:rFonts w:cs="Arial"/>
        </w:rPr>
      </w:pPr>
    </w:p>
    <w:p w14:paraId="05936AF1" w14:textId="77777777" w:rsidR="00226C53" w:rsidRDefault="00226C53" w:rsidP="00226C53">
      <w:pPr>
        <w:rPr>
          <w:rFonts w:cs="Arial"/>
        </w:rPr>
      </w:pPr>
      <w:r>
        <w:rPr>
          <w:rFonts w:cs="Arial"/>
        </w:rPr>
        <w:t>Aldus overeengekomen,</w:t>
      </w:r>
    </w:p>
    <w:p w14:paraId="037A4D30" w14:textId="77777777" w:rsidR="00226C53" w:rsidRDefault="00226C53" w:rsidP="00226C53">
      <w:pPr>
        <w:rPr>
          <w:rFonts w:cs="Arial"/>
        </w:rPr>
      </w:pPr>
    </w:p>
    <w:p w14:paraId="05EFE64E" w14:textId="77777777" w:rsidR="00226C53" w:rsidRDefault="00226C53" w:rsidP="00226C53">
      <w:pPr>
        <w:rPr>
          <w:rFonts w:cs="Arial"/>
        </w:rPr>
      </w:pPr>
    </w:p>
    <w:p w14:paraId="5F62EF34" w14:textId="019A3AE6" w:rsidR="00226C53" w:rsidRDefault="00226C53" w:rsidP="00226C53">
      <w:pPr>
        <w:rPr>
          <w:rFonts w:cs="Arial"/>
        </w:rPr>
      </w:pPr>
      <w:r>
        <w:rPr>
          <w:rFonts w:cs="Arial"/>
        </w:rPr>
        <w:t xml:space="preserve">Plaats,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datum,</w:t>
      </w:r>
    </w:p>
    <w:p w14:paraId="717F78BC" w14:textId="6E9DF516" w:rsidR="00226C53" w:rsidRDefault="00226C53" w:rsidP="00226C53">
      <w:pPr>
        <w:rPr>
          <w:rFonts w:cs="Arial"/>
        </w:rPr>
      </w:pPr>
      <w:r w:rsidRPr="00A95D86">
        <w:t>…………………………………………</w:t>
      </w:r>
      <w:r>
        <w:tab/>
      </w:r>
      <w:r>
        <w:tab/>
      </w:r>
      <w:r>
        <w:tab/>
      </w:r>
      <w:r w:rsidRPr="00A95D86">
        <w:t>…………………………………………</w:t>
      </w:r>
    </w:p>
    <w:p w14:paraId="4247B2E4" w14:textId="77777777" w:rsidR="00226C53" w:rsidRDefault="00226C53" w:rsidP="00226C53">
      <w:pPr>
        <w:rPr>
          <w:rFonts w:cs="Arial"/>
        </w:rPr>
      </w:pPr>
    </w:p>
    <w:p w14:paraId="53A6B290" w14:textId="7CA5056C" w:rsidR="00226C53" w:rsidRDefault="00226C53" w:rsidP="00226C53">
      <w:pPr>
        <w:rPr>
          <w:rFonts w:cs="Arial"/>
        </w:rPr>
      </w:pPr>
      <w:r>
        <w:rPr>
          <w:rFonts w:cs="Arial"/>
        </w:rPr>
        <w:t>Opdrachtgever:</w:t>
      </w:r>
      <w:r>
        <w:rPr>
          <w:rFonts w:cs="Arial"/>
        </w:rPr>
        <w:tab/>
      </w:r>
      <w:r>
        <w:rPr>
          <w:rFonts w:cs="Arial"/>
        </w:rPr>
        <w:tab/>
      </w:r>
      <w:r>
        <w:rPr>
          <w:rFonts w:cs="Arial"/>
        </w:rPr>
        <w:tab/>
      </w:r>
      <w:r>
        <w:rPr>
          <w:rFonts w:cs="Arial"/>
        </w:rPr>
        <w:tab/>
      </w:r>
      <w:r>
        <w:rPr>
          <w:rFonts w:cs="Arial"/>
        </w:rPr>
        <w:tab/>
      </w:r>
      <w:r>
        <w:rPr>
          <w:rFonts w:cs="Arial"/>
        </w:rPr>
        <w:tab/>
        <w:t>Opdrachtnemer</w:t>
      </w:r>
    </w:p>
    <w:p w14:paraId="3D1D2112" w14:textId="10081AE6" w:rsidR="00226C53" w:rsidRDefault="00226C53" w:rsidP="00226C53">
      <w:pPr>
        <w:rPr>
          <w:rFonts w:cs="Arial"/>
        </w:rPr>
      </w:pPr>
      <w:r w:rsidRPr="00A95D86">
        <w:t>…………………………………………</w:t>
      </w:r>
      <w:r>
        <w:tab/>
      </w:r>
      <w:r>
        <w:tab/>
      </w:r>
      <w:r>
        <w:tab/>
      </w:r>
      <w:r w:rsidRPr="00A95D86">
        <w:t>…………………………………………</w:t>
      </w:r>
    </w:p>
    <w:p w14:paraId="218A7274" w14:textId="77777777" w:rsidR="00226C53" w:rsidRDefault="00226C53" w:rsidP="00226C53">
      <w:pPr>
        <w:rPr>
          <w:rFonts w:cs="Arial"/>
        </w:rPr>
      </w:pPr>
    </w:p>
    <w:p w14:paraId="5755877C" w14:textId="77777777" w:rsidR="00226C53" w:rsidRDefault="00226C53" w:rsidP="00226C53">
      <w:pPr>
        <w:rPr>
          <w:rFonts w:cs="Arial"/>
        </w:rPr>
      </w:pPr>
    </w:p>
    <w:p w14:paraId="073B747F" w14:textId="77777777" w:rsidR="00226C53" w:rsidRDefault="00226C53" w:rsidP="00226C53">
      <w:pPr>
        <w:rPr>
          <w:rFonts w:cs="Arial"/>
        </w:rPr>
      </w:pPr>
    </w:p>
    <w:p w14:paraId="23B8CE7D" w14:textId="77777777" w:rsidR="00226C53" w:rsidRDefault="00226C53" w:rsidP="00257FDB"/>
    <w:p w14:paraId="03D651A1" w14:textId="77777777" w:rsidR="00226C53" w:rsidRDefault="00226C53" w:rsidP="00257FDB"/>
    <w:p w14:paraId="35762129" w14:textId="77777777" w:rsidR="00226C53" w:rsidRDefault="00226C53" w:rsidP="00257FDB"/>
    <w:p w14:paraId="0FE2E077" w14:textId="77777777" w:rsidR="00226C53" w:rsidRDefault="00226C53" w:rsidP="00257FDB"/>
    <w:p w14:paraId="0DC9DC0C" w14:textId="77777777" w:rsidR="00226C53" w:rsidRDefault="00226C53" w:rsidP="00257FDB"/>
    <w:p w14:paraId="140B6F49" w14:textId="77777777" w:rsidR="00226C53" w:rsidRDefault="00226C53" w:rsidP="00257FDB"/>
    <w:p w14:paraId="15B8FC78" w14:textId="77777777" w:rsidR="00226C53" w:rsidRDefault="00226C53" w:rsidP="00257FDB"/>
    <w:p w14:paraId="74BA3CDD" w14:textId="77777777" w:rsidR="00226C53" w:rsidRDefault="00226C53" w:rsidP="00257FDB"/>
    <w:p w14:paraId="27BDF01C" w14:textId="77777777" w:rsidR="00226C53" w:rsidRDefault="00226C53" w:rsidP="00257FDB"/>
    <w:p w14:paraId="3CB12562" w14:textId="77777777" w:rsidR="00226C53" w:rsidRDefault="00226C53" w:rsidP="00257FDB"/>
    <w:p w14:paraId="72F3F7D1" w14:textId="77777777" w:rsidR="00226C53" w:rsidRDefault="00226C53" w:rsidP="00257FDB"/>
    <w:p w14:paraId="1476F741" w14:textId="77777777" w:rsidR="00226C53" w:rsidRDefault="00226C53" w:rsidP="00257FDB"/>
    <w:p w14:paraId="32F82280" w14:textId="77777777" w:rsidR="00226C53" w:rsidRDefault="00226C53" w:rsidP="00257FDB"/>
    <w:p w14:paraId="74505094" w14:textId="77777777" w:rsidR="00226C53" w:rsidRDefault="00226C53" w:rsidP="00257FDB"/>
    <w:p w14:paraId="483033ED" w14:textId="77777777" w:rsidR="00226C53" w:rsidRDefault="00226C53" w:rsidP="00257FDB"/>
    <w:p w14:paraId="7C44F62B" w14:textId="77777777" w:rsidR="00226C53" w:rsidRDefault="00226C53" w:rsidP="00257FDB"/>
    <w:p w14:paraId="7CA4BF1C" w14:textId="77777777" w:rsidR="00226C53" w:rsidRDefault="00226C53" w:rsidP="00257FDB"/>
    <w:p w14:paraId="5744A02A" w14:textId="77777777" w:rsidR="00226C53" w:rsidRDefault="00226C53" w:rsidP="00257FDB"/>
    <w:p w14:paraId="7EC142FF" w14:textId="77777777" w:rsidR="00226C53" w:rsidRDefault="00226C53" w:rsidP="00257FDB"/>
    <w:p w14:paraId="57342560" w14:textId="77777777" w:rsidR="00226C53" w:rsidRDefault="00226C53" w:rsidP="00257FDB"/>
    <w:p w14:paraId="068AAD91" w14:textId="77777777" w:rsidR="00226C53" w:rsidRDefault="00226C53" w:rsidP="00257FDB"/>
    <w:p w14:paraId="1131576A" w14:textId="77777777" w:rsidR="00226C53" w:rsidRDefault="00226C53" w:rsidP="00257FDB"/>
    <w:p w14:paraId="2CF338C7" w14:textId="77777777" w:rsidR="00226C53" w:rsidRDefault="00226C53" w:rsidP="00257FDB"/>
    <w:p w14:paraId="09D5F7C6" w14:textId="77777777" w:rsidR="00226C53" w:rsidRDefault="00226C53" w:rsidP="00257FDB"/>
    <w:p w14:paraId="708F135C" w14:textId="77777777" w:rsidR="00226C53" w:rsidRDefault="00226C53" w:rsidP="00257FDB"/>
    <w:p w14:paraId="3BE6A59C" w14:textId="77777777" w:rsidR="00226C53" w:rsidRDefault="00226C53" w:rsidP="00257FDB"/>
    <w:p w14:paraId="1A6C2ECF" w14:textId="77777777" w:rsidR="00226C53" w:rsidRDefault="00226C53" w:rsidP="00257FDB"/>
    <w:p w14:paraId="434C8C92" w14:textId="77777777" w:rsidR="00226C53" w:rsidRDefault="00226C53" w:rsidP="00257FDB"/>
    <w:p w14:paraId="6AB9A0EB" w14:textId="77777777" w:rsidR="00226C53" w:rsidRDefault="00226C53" w:rsidP="00257FDB"/>
    <w:p w14:paraId="6E5F3614" w14:textId="77777777" w:rsidR="00226C53" w:rsidRDefault="00226C53" w:rsidP="00257FDB"/>
    <w:p w14:paraId="55AA8DE2" w14:textId="77777777" w:rsidR="00226C53" w:rsidRDefault="00226C53" w:rsidP="00257FDB"/>
    <w:p w14:paraId="0B11F13E" w14:textId="77777777" w:rsidR="00226C53" w:rsidRDefault="00226C53" w:rsidP="00257FDB"/>
    <w:p w14:paraId="4A609EB4" w14:textId="77777777" w:rsidR="00226C53" w:rsidRDefault="00226C53" w:rsidP="00257FDB"/>
    <w:p w14:paraId="77B54EA8" w14:textId="77777777" w:rsidR="00226C53" w:rsidRDefault="00226C53" w:rsidP="00257FDB"/>
    <w:p w14:paraId="0197791F" w14:textId="77777777" w:rsidR="00226C53" w:rsidRDefault="00226C53" w:rsidP="00257FDB"/>
    <w:p w14:paraId="2B0E57EE" w14:textId="77777777" w:rsidR="00226C53" w:rsidRDefault="00226C53" w:rsidP="00257FDB"/>
    <w:p w14:paraId="051D697E" w14:textId="77777777" w:rsidR="00226C53" w:rsidRDefault="00226C53" w:rsidP="00226C53">
      <w:pPr>
        <w:spacing w:line="280" w:lineRule="atLeast"/>
        <w:rPr>
          <w:rFonts w:cs="Arial"/>
          <w:b/>
          <w:szCs w:val="20"/>
        </w:rPr>
      </w:pPr>
      <w:r w:rsidRPr="00CA77F3">
        <w:rPr>
          <w:rFonts w:cs="Arial"/>
          <w:b/>
          <w:szCs w:val="20"/>
        </w:rPr>
        <w:lastRenderedPageBreak/>
        <w:t xml:space="preserve">Toelichting modelovereenkomst  Afbouw. </w:t>
      </w:r>
    </w:p>
    <w:p w14:paraId="6DFCDC3B" w14:textId="79A024EC" w:rsidR="00226C53" w:rsidRPr="00226C53" w:rsidRDefault="00226C53" w:rsidP="00226C53">
      <w:pPr>
        <w:spacing w:line="280" w:lineRule="atLeast"/>
        <w:rPr>
          <w:rFonts w:cs="Arial"/>
          <w:b/>
          <w:szCs w:val="20"/>
        </w:rPr>
      </w:pPr>
      <w:r w:rsidRPr="00CA77F3">
        <w:rPr>
          <w:rFonts w:cs="Arial"/>
          <w:b/>
          <w:szCs w:val="20"/>
        </w:rPr>
        <w:t>Beoordeling Belastingdienst nr.</w:t>
      </w:r>
      <w:r>
        <w:rPr>
          <w:rFonts w:cs="Arial"/>
          <w:b/>
          <w:szCs w:val="20"/>
        </w:rPr>
        <w:t xml:space="preserve"> </w:t>
      </w:r>
      <w:r w:rsidRPr="00226C53">
        <w:rPr>
          <w:b/>
          <w:szCs w:val="20"/>
        </w:rPr>
        <w:t>90516.40170</w:t>
      </w:r>
      <w:r w:rsidRPr="00226C53">
        <w:rPr>
          <w:szCs w:val="20"/>
        </w:rPr>
        <w:t xml:space="preserve"> </w:t>
      </w:r>
      <w:r w:rsidRPr="00226C53">
        <w:rPr>
          <w:rFonts w:cs="Arial"/>
          <w:b/>
          <w:szCs w:val="20"/>
        </w:rPr>
        <w:t>/</w:t>
      </w:r>
      <w:r>
        <w:rPr>
          <w:rFonts w:cs="Arial"/>
          <w:b/>
          <w:szCs w:val="20"/>
        </w:rPr>
        <w:t xml:space="preserve"> </w:t>
      </w:r>
      <w:r w:rsidRPr="00226C53">
        <w:rPr>
          <w:rFonts w:cs="Arial"/>
          <w:b/>
          <w:szCs w:val="20"/>
        </w:rPr>
        <w:t xml:space="preserve">datum: 23-08-2016: </w:t>
      </w:r>
    </w:p>
    <w:p w14:paraId="1899ADE9" w14:textId="77777777" w:rsidR="00226C53" w:rsidRPr="00CA77F3" w:rsidRDefault="00226C53" w:rsidP="00226C53">
      <w:pPr>
        <w:spacing w:line="280" w:lineRule="atLeast"/>
        <w:rPr>
          <w:rFonts w:cs="Arial"/>
          <w:b/>
          <w:szCs w:val="20"/>
        </w:rPr>
      </w:pPr>
    </w:p>
    <w:p w14:paraId="5AB17B77" w14:textId="77777777" w:rsidR="00226C53" w:rsidRPr="00CA77F3" w:rsidRDefault="00226C53" w:rsidP="00226C53">
      <w:pPr>
        <w:spacing w:line="280" w:lineRule="atLeast"/>
        <w:rPr>
          <w:rFonts w:cs="Arial"/>
          <w:b/>
          <w:szCs w:val="20"/>
        </w:rPr>
      </w:pPr>
      <w:r w:rsidRPr="00CA77F3">
        <w:rPr>
          <w:rFonts w:cs="Arial"/>
          <w:b/>
          <w:szCs w:val="20"/>
        </w:rPr>
        <w:t xml:space="preserve">1. Uitgangspunten bij de overeenkomst van </w:t>
      </w:r>
      <w:proofErr w:type="spellStart"/>
      <w:r w:rsidRPr="00CA77F3">
        <w:rPr>
          <w:rFonts w:cs="Arial"/>
          <w:b/>
          <w:szCs w:val="20"/>
        </w:rPr>
        <w:t>onderaanneming</w:t>
      </w:r>
      <w:proofErr w:type="spellEnd"/>
      <w:r w:rsidRPr="00CA77F3">
        <w:rPr>
          <w:rFonts w:cs="Arial"/>
          <w:b/>
          <w:szCs w:val="20"/>
        </w:rPr>
        <w:t xml:space="preserve"> met opdrachtnemers (behorend bij punt 1.1 t/m 1.7 modelovereenkomst Afbouw):</w:t>
      </w:r>
    </w:p>
    <w:p w14:paraId="65DA6A6E" w14:textId="77777777" w:rsidR="00226C53" w:rsidRPr="00CA77F3" w:rsidRDefault="00226C53" w:rsidP="00226C53">
      <w:pPr>
        <w:spacing w:line="280" w:lineRule="atLeast"/>
        <w:rPr>
          <w:rFonts w:cs="Arial"/>
          <w:szCs w:val="20"/>
          <w:u w:val="single"/>
        </w:rPr>
      </w:pPr>
      <w:r w:rsidRPr="00CA77F3">
        <w:rPr>
          <w:rFonts w:cs="Arial"/>
          <w:szCs w:val="20"/>
          <w:u w:val="single"/>
        </w:rPr>
        <w:t>Werken als opdrachtnemer, dus geen arbeidsovereenkomst</w:t>
      </w:r>
    </w:p>
    <w:p w14:paraId="0731F4E0" w14:textId="77777777" w:rsidR="00226C53" w:rsidRPr="00CA77F3" w:rsidRDefault="00226C53" w:rsidP="00226C53">
      <w:pPr>
        <w:spacing w:line="280" w:lineRule="atLeast"/>
        <w:rPr>
          <w:rFonts w:cs="Arial"/>
          <w:szCs w:val="20"/>
        </w:rPr>
      </w:pPr>
      <w:r w:rsidRPr="00CA77F3">
        <w:rPr>
          <w:rFonts w:cs="Arial"/>
          <w:szCs w:val="20"/>
        </w:rPr>
        <w:t>Als een opdrachtnemer en opdrachtgever werken volgens deze modelovereenkomst, is belangrijk dat men zich houdt aan de regels/bepalingen die in deze overeenkomst zijn opgenomen. Alleen dan mag de opdrachtgever er vanuit gaan dat de opdrachtnemer niet bij hem in loondienst is. De opdrachtnemer en opdrachtgever kiezen met deze overeenkomst dus bewust om met elkaar te werken als ondernemers.</w:t>
      </w:r>
    </w:p>
    <w:p w14:paraId="228BF2F8" w14:textId="77777777" w:rsidR="00226C53" w:rsidRPr="00CA77F3" w:rsidRDefault="00226C53" w:rsidP="00226C53">
      <w:pPr>
        <w:spacing w:line="280" w:lineRule="atLeast"/>
        <w:rPr>
          <w:rFonts w:cs="Arial"/>
          <w:szCs w:val="20"/>
        </w:rPr>
      </w:pPr>
    </w:p>
    <w:p w14:paraId="6DF4D368" w14:textId="77777777" w:rsidR="00226C53" w:rsidRPr="00CA77F3" w:rsidRDefault="00226C53" w:rsidP="00226C53">
      <w:pPr>
        <w:spacing w:line="280" w:lineRule="atLeast"/>
        <w:rPr>
          <w:rFonts w:cs="Arial"/>
          <w:szCs w:val="20"/>
          <w:u w:val="single"/>
        </w:rPr>
      </w:pPr>
      <w:r w:rsidRPr="00CA77F3">
        <w:rPr>
          <w:rFonts w:cs="Arial"/>
          <w:szCs w:val="20"/>
          <w:u w:val="single"/>
        </w:rPr>
        <w:t>Ook geen fictief dienstverband</w:t>
      </w:r>
    </w:p>
    <w:p w14:paraId="645F2947" w14:textId="77777777" w:rsidR="00226C53" w:rsidRPr="00CA77F3" w:rsidRDefault="00226C53" w:rsidP="00226C53">
      <w:pPr>
        <w:spacing w:line="280" w:lineRule="atLeast"/>
        <w:rPr>
          <w:rFonts w:cs="Arial"/>
          <w:szCs w:val="20"/>
        </w:rPr>
      </w:pPr>
      <w:r w:rsidRPr="00CA77F3">
        <w:rPr>
          <w:rFonts w:cs="Arial"/>
          <w:szCs w:val="20"/>
        </w:rPr>
        <w:t>Ook als er geen sprake is van een dienstbetrekking kan er in sommige situaties nog wel sprake zijn van een fictieve dienstbetrekking voor aanneming van werk. Een fictie</w:t>
      </w:r>
      <w:r>
        <w:rPr>
          <w:rFonts w:cs="Arial"/>
          <w:szCs w:val="20"/>
        </w:rPr>
        <w:t xml:space="preserve">ve </w:t>
      </w:r>
      <w:r w:rsidRPr="00CA77F3">
        <w:rPr>
          <w:rFonts w:cs="Arial"/>
          <w:szCs w:val="20"/>
        </w:rPr>
        <w:t>dienstbetrekking is een arbeidsrelatie die door de wetgever gelijk wordt behandeld als een dienstbetrekking waarbij een werknemer in loondienst is. Bij aanneming van werk moet de opdrachtgever voor de loonheffingen beoordelen of hij een overeenkomst sluit met een (onder) aannemer die het werk doet als zelfstandige. Opdrachtnemers die de werkzaamheden niet zelfstandig of als nevenwerkzaamheden verrichten, worden namelijk door de wet fictief aangemerkt als “werknemer” van de opdrachtgever die wel bedrijfsmatig handelt. Belangrijk hierbij is o.a. dat de opdrachtnemer meerdere opdrachtgevers heeft</w:t>
      </w:r>
      <w:r>
        <w:rPr>
          <w:rFonts w:cs="Arial"/>
          <w:szCs w:val="20"/>
        </w:rPr>
        <w:t>, investeringen doet, zich presenteert als ondernemer</w:t>
      </w:r>
      <w:r w:rsidRPr="00CA77F3">
        <w:rPr>
          <w:rFonts w:cs="Arial"/>
          <w:szCs w:val="20"/>
        </w:rPr>
        <w:t>.</w:t>
      </w:r>
    </w:p>
    <w:p w14:paraId="31BF633C" w14:textId="77777777" w:rsidR="00226C53" w:rsidRPr="00CA77F3" w:rsidRDefault="00226C53" w:rsidP="00226C53">
      <w:pPr>
        <w:spacing w:line="280" w:lineRule="atLeast"/>
        <w:rPr>
          <w:rFonts w:cs="Arial"/>
          <w:szCs w:val="20"/>
        </w:rPr>
      </w:pPr>
      <w:r w:rsidRPr="00CA77F3">
        <w:rPr>
          <w:rFonts w:cs="Arial"/>
          <w:szCs w:val="20"/>
        </w:rPr>
        <w:t>Als bijvoorbeeld de opdrachtnemer gedurende langere tijd (nagenoeg) geen andere opdrachtgevers heeft dan de ene opdrachtgever waarmee hij deze modelovereenkomst heeft afgesloten, zou de afhankelijkheid van die ene opdrachtgever zodanig groot kunnen worden, dat de fictieve dienstbetrekking “aanneming van werk”</w:t>
      </w:r>
      <w:r>
        <w:rPr>
          <w:rFonts w:cs="Arial"/>
          <w:szCs w:val="20"/>
        </w:rPr>
        <w:t xml:space="preserve"> </w:t>
      </w:r>
      <w:r w:rsidRPr="00CA77F3">
        <w:rPr>
          <w:rFonts w:cs="Arial"/>
          <w:szCs w:val="20"/>
        </w:rPr>
        <w:t>(kleine aannemers) van toepassing kan zijn.</w:t>
      </w:r>
    </w:p>
    <w:p w14:paraId="164EB17E" w14:textId="77777777" w:rsidR="00226C53" w:rsidRPr="00CA77F3" w:rsidRDefault="00226C53" w:rsidP="00226C53">
      <w:pPr>
        <w:spacing w:line="280" w:lineRule="atLeast"/>
        <w:rPr>
          <w:rFonts w:cs="Arial"/>
          <w:szCs w:val="20"/>
          <w:u w:val="single"/>
        </w:rPr>
      </w:pPr>
    </w:p>
    <w:p w14:paraId="63FBE731" w14:textId="77777777" w:rsidR="00226C53" w:rsidRPr="00CA77F3" w:rsidRDefault="00226C53" w:rsidP="00226C53">
      <w:pPr>
        <w:spacing w:line="280" w:lineRule="atLeast"/>
        <w:rPr>
          <w:rFonts w:cs="Arial"/>
          <w:b/>
          <w:szCs w:val="20"/>
        </w:rPr>
      </w:pPr>
      <w:r w:rsidRPr="00CA77F3">
        <w:rPr>
          <w:rFonts w:cs="Arial"/>
          <w:b/>
          <w:szCs w:val="20"/>
        </w:rPr>
        <w:t>2. Werkwijze van de opdrachtnemer (behorend bij punt 2.1 t/m 2.5 modelovereenkomst Afbouw):</w:t>
      </w:r>
    </w:p>
    <w:p w14:paraId="51E13A63" w14:textId="77777777" w:rsidR="00226C53" w:rsidRPr="00CA77F3" w:rsidRDefault="00226C53" w:rsidP="00226C53">
      <w:pPr>
        <w:spacing w:line="280" w:lineRule="atLeast"/>
        <w:rPr>
          <w:rFonts w:cs="Arial"/>
          <w:szCs w:val="20"/>
          <w:u w:val="single"/>
        </w:rPr>
      </w:pPr>
      <w:r w:rsidRPr="00CA77F3">
        <w:rPr>
          <w:rFonts w:cs="Arial"/>
          <w:szCs w:val="20"/>
          <w:u w:val="single"/>
        </w:rPr>
        <w:t>Werken onder regie</w:t>
      </w:r>
    </w:p>
    <w:p w14:paraId="4889BDE8" w14:textId="77777777" w:rsidR="00226C53" w:rsidRPr="00CA77F3" w:rsidRDefault="00226C53" w:rsidP="00226C53">
      <w:pPr>
        <w:spacing w:line="280" w:lineRule="atLeast"/>
        <w:rPr>
          <w:rFonts w:cs="Arial"/>
          <w:szCs w:val="20"/>
        </w:rPr>
      </w:pPr>
      <w:r w:rsidRPr="00CA77F3">
        <w:rPr>
          <w:rFonts w:cs="Arial"/>
          <w:szCs w:val="20"/>
        </w:rPr>
        <w:t xml:space="preserve">De opdrachtnemer en opdrachtgever werken met een overeenkomst van aanneming van werk. </w:t>
      </w:r>
    </w:p>
    <w:p w14:paraId="6747543B" w14:textId="77777777" w:rsidR="00226C53" w:rsidRPr="00CA77F3" w:rsidRDefault="00226C53" w:rsidP="00226C53">
      <w:pPr>
        <w:spacing w:line="280" w:lineRule="atLeast"/>
        <w:rPr>
          <w:rFonts w:cs="Arial"/>
          <w:szCs w:val="20"/>
        </w:rPr>
      </w:pPr>
      <w:r w:rsidRPr="00CA77F3">
        <w:rPr>
          <w:rFonts w:cs="Arial"/>
          <w:szCs w:val="20"/>
        </w:rPr>
        <w:t xml:space="preserve">Dit betekent dat er sprake is van de totstandkoming van een werk van stoffelijke aard, wat door de opdrachtnemer wordt opgeleverd. De opdrachtnemer is verantwoordelijk voor de uitvoering en de oplevering van de werkzaamheden. Bijvoorbeeld het aannemen, uitvoeren en opleveren van het stucwerk van een gehele woning of het leggen van een vloer in een bedrijfspand. </w:t>
      </w:r>
    </w:p>
    <w:p w14:paraId="36774B4D" w14:textId="77777777" w:rsidR="00226C53" w:rsidRPr="00CA77F3" w:rsidRDefault="00226C53" w:rsidP="00226C53">
      <w:pPr>
        <w:spacing w:line="280" w:lineRule="atLeast"/>
        <w:rPr>
          <w:rFonts w:cs="Arial"/>
          <w:szCs w:val="20"/>
        </w:rPr>
      </w:pPr>
    </w:p>
    <w:p w14:paraId="1990AA15" w14:textId="77777777" w:rsidR="00226C53" w:rsidRPr="00CA77F3" w:rsidRDefault="00226C53" w:rsidP="00226C53">
      <w:pPr>
        <w:spacing w:line="280" w:lineRule="atLeast"/>
        <w:rPr>
          <w:rFonts w:cs="Arial"/>
          <w:szCs w:val="20"/>
        </w:rPr>
      </w:pPr>
      <w:r w:rsidRPr="00CA77F3">
        <w:rPr>
          <w:rFonts w:cs="Arial"/>
          <w:szCs w:val="20"/>
        </w:rPr>
        <w:t>De werkzaamheden kunnen met een vaste prijs worden aangenomen maar ook op regiebasis.</w:t>
      </w:r>
    </w:p>
    <w:p w14:paraId="5DD9AAB0" w14:textId="77777777" w:rsidR="00226C53" w:rsidRPr="00CA77F3" w:rsidRDefault="00226C53" w:rsidP="00226C53">
      <w:pPr>
        <w:spacing w:line="280" w:lineRule="atLeast"/>
        <w:rPr>
          <w:rFonts w:cs="Arial"/>
          <w:szCs w:val="20"/>
        </w:rPr>
      </w:pPr>
      <w:r w:rsidRPr="00CA77F3">
        <w:rPr>
          <w:rFonts w:cs="Arial"/>
          <w:szCs w:val="20"/>
        </w:rPr>
        <w:t>Dit houdt in dat er dan vooraf geen vaste prijs wordt overeengekomen maar een vergoeding voor de werkelijke uitvoeringskosten van het werk moet worden betaald door de opdrachtgever/aannemer. De uitvoeringskosten zijn dan de gewerkte uren en materiaal, verhoogd met (doorgaans in percentages van die kosten uitgedrukte) toeslagen voor winst en algemene kosten.</w:t>
      </w:r>
    </w:p>
    <w:p w14:paraId="02761196" w14:textId="77777777" w:rsidR="00226C53" w:rsidRPr="00CA77F3" w:rsidRDefault="00226C53" w:rsidP="00226C53">
      <w:pPr>
        <w:spacing w:line="280" w:lineRule="atLeast"/>
        <w:rPr>
          <w:rFonts w:cs="Arial"/>
          <w:szCs w:val="20"/>
        </w:rPr>
      </w:pPr>
    </w:p>
    <w:p w14:paraId="068D4D56" w14:textId="77777777" w:rsidR="00226C53" w:rsidRPr="00CA77F3" w:rsidRDefault="00226C53" w:rsidP="00226C53">
      <w:pPr>
        <w:spacing w:line="280" w:lineRule="atLeast"/>
        <w:rPr>
          <w:rFonts w:cs="Arial"/>
          <w:szCs w:val="20"/>
        </w:rPr>
      </w:pPr>
      <w:r w:rsidRPr="00CA77F3">
        <w:rPr>
          <w:rFonts w:cs="Arial"/>
          <w:szCs w:val="20"/>
        </w:rPr>
        <w:t>Als een opdrachtgever met meerdere opdrachtnemers op een locatie werkt aan hetzelfde werk is belangrijk wie van de opdrachtnemers voor welk deel van het werk verantwoordelijk is.  Dat kan door het vastleggen in de overeenkomst (zie bijlage 1) welke afgebakende werkzaamheden de opdrachtnemer zelfstandig heeft aangenomen. Daarbij mag de opdrachtgever geen instructies over de uitvoering van het werk zelf geven, maar wel over het te behalen resultaat geven zonder dat er een gezagsverhouding ontstaat.</w:t>
      </w:r>
    </w:p>
    <w:p w14:paraId="75DC854D" w14:textId="77777777" w:rsidR="00226C53" w:rsidRDefault="00226C53" w:rsidP="00226C53">
      <w:pPr>
        <w:spacing w:line="280" w:lineRule="atLeast"/>
        <w:rPr>
          <w:rFonts w:cs="Arial"/>
          <w:szCs w:val="20"/>
        </w:rPr>
      </w:pPr>
    </w:p>
    <w:p w14:paraId="27F2E07E" w14:textId="77777777" w:rsidR="00226C53" w:rsidRDefault="00226C53" w:rsidP="00226C53">
      <w:pPr>
        <w:spacing w:line="280" w:lineRule="atLeast"/>
        <w:rPr>
          <w:rFonts w:cs="Arial"/>
          <w:szCs w:val="20"/>
        </w:rPr>
      </w:pPr>
    </w:p>
    <w:p w14:paraId="2B9B07D5" w14:textId="77777777" w:rsidR="00226C53" w:rsidRPr="00CA77F3" w:rsidRDefault="00226C53" w:rsidP="00226C53">
      <w:pPr>
        <w:spacing w:line="280" w:lineRule="atLeast"/>
        <w:rPr>
          <w:rFonts w:cs="Arial"/>
          <w:szCs w:val="20"/>
        </w:rPr>
      </w:pPr>
    </w:p>
    <w:p w14:paraId="758849D9" w14:textId="77777777" w:rsidR="00226C53" w:rsidRPr="00CA77F3" w:rsidRDefault="00226C53" w:rsidP="00226C53">
      <w:pPr>
        <w:spacing w:line="280" w:lineRule="atLeast"/>
        <w:rPr>
          <w:rFonts w:cs="Arial"/>
          <w:szCs w:val="20"/>
          <w:u w:val="single"/>
        </w:rPr>
      </w:pPr>
      <w:r w:rsidRPr="00CA77F3">
        <w:rPr>
          <w:rFonts w:cs="Arial"/>
          <w:szCs w:val="20"/>
          <w:u w:val="single"/>
        </w:rPr>
        <w:t>Niet constant werken voor dezelfde opdrachtgever</w:t>
      </w:r>
    </w:p>
    <w:p w14:paraId="0885F103" w14:textId="77777777" w:rsidR="00226C53" w:rsidRPr="00CA77F3" w:rsidRDefault="00226C53" w:rsidP="00226C53">
      <w:pPr>
        <w:spacing w:line="280" w:lineRule="atLeast"/>
        <w:rPr>
          <w:rFonts w:cs="Arial"/>
          <w:szCs w:val="20"/>
        </w:rPr>
      </w:pPr>
      <w:r w:rsidRPr="00CA77F3">
        <w:rPr>
          <w:rFonts w:cs="Arial"/>
          <w:szCs w:val="20"/>
        </w:rPr>
        <w:t xml:space="preserve">Let er op dat er geen financiële afhankelijkheid ontstaat tussen de opdrachtnemer en de opdrachtgever doordat partijen langdurig met elkaar blijven werken. Werken als opdrachtnemer betekent ondernemersrisico lopen en dat betekent dat de opdrachtnemer dus regelmatig voor andere opdrachtgevers moet werken.  Er mag geen keten zijn van aansluitende opdrachten bij dezelfde opdrachtgever. Als er door de opdrachtgever toch wordt gekozen om structureel te blijven werken met dezelfde opdrachtnemer, kan er wel een (fictieve) arbeidsovereenkomst ontstaan. </w:t>
      </w:r>
    </w:p>
    <w:p w14:paraId="157BB837" w14:textId="77777777" w:rsidR="00226C53" w:rsidRPr="00CA77F3" w:rsidRDefault="00226C53" w:rsidP="00226C53">
      <w:pPr>
        <w:spacing w:line="280" w:lineRule="atLeast"/>
        <w:rPr>
          <w:rFonts w:cs="Arial"/>
          <w:szCs w:val="20"/>
          <w:u w:val="single"/>
        </w:rPr>
      </w:pPr>
    </w:p>
    <w:p w14:paraId="4656CB54" w14:textId="77777777" w:rsidR="00226C53" w:rsidRPr="00CA77F3" w:rsidRDefault="00226C53" w:rsidP="00226C53">
      <w:pPr>
        <w:spacing w:line="280" w:lineRule="atLeast"/>
        <w:rPr>
          <w:rFonts w:cs="Arial"/>
          <w:szCs w:val="20"/>
          <w:u w:val="single"/>
        </w:rPr>
      </w:pPr>
      <w:r w:rsidRPr="00CA77F3">
        <w:rPr>
          <w:rFonts w:cs="Arial"/>
          <w:szCs w:val="20"/>
          <w:u w:val="single"/>
        </w:rPr>
        <w:t>Incidenteel bijspringen</w:t>
      </w:r>
    </w:p>
    <w:p w14:paraId="0AC33BF2" w14:textId="77777777" w:rsidR="00226C53" w:rsidRPr="00CA77F3" w:rsidRDefault="00226C53" w:rsidP="00226C53">
      <w:pPr>
        <w:spacing w:line="280" w:lineRule="atLeast"/>
        <w:rPr>
          <w:rFonts w:cs="Arial"/>
          <w:szCs w:val="20"/>
        </w:rPr>
      </w:pPr>
      <w:r w:rsidRPr="00CA77F3">
        <w:rPr>
          <w:rFonts w:cs="Arial"/>
          <w:szCs w:val="20"/>
        </w:rPr>
        <w:t>Als opdrachtnemer een keer wordt gevraagd om bij te springen op uren basis, bijvoorbeeld als een werknemer bij de opdrachtgever is uitgevallen wegens ziekte of als er sprake is van een tijdelijk capaciteitstekort, (“</w:t>
      </w:r>
      <w:r>
        <w:rPr>
          <w:rFonts w:cs="Arial"/>
          <w:szCs w:val="20"/>
        </w:rPr>
        <w:t>extra handjes op de werkvloer”)</w:t>
      </w:r>
      <w:r w:rsidRPr="00CA77F3">
        <w:rPr>
          <w:rFonts w:cs="Arial"/>
          <w:szCs w:val="20"/>
        </w:rPr>
        <w:t xml:space="preserve">, en daarbij één op één de werkzaamheden van de werknemer overneemt en op dezelfde wijze wordt aangestuurd door de opdrachtgever is er snel sprake van een dienstbetrekking. Het verschil met werken als werknemer is dan niet duidelijk.  De opdrachtnemer zal alleen dan niet in dienstbetrekking werken als er geen sprake is van gezag en er voldoende kenmerken van ondernemerschap aanwezig zijn. </w:t>
      </w:r>
    </w:p>
    <w:p w14:paraId="7EDF7200" w14:textId="77777777" w:rsidR="00226C53" w:rsidRPr="00CA77F3" w:rsidRDefault="00226C53" w:rsidP="00226C53">
      <w:pPr>
        <w:spacing w:line="280" w:lineRule="atLeast"/>
        <w:rPr>
          <w:rFonts w:cs="Arial"/>
          <w:szCs w:val="20"/>
        </w:rPr>
      </w:pPr>
    </w:p>
    <w:p w14:paraId="5D2567F4" w14:textId="77777777" w:rsidR="00226C53" w:rsidRPr="00CA77F3" w:rsidRDefault="00226C53" w:rsidP="00226C53">
      <w:pPr>
        <w:spacing w:line="280" w:lineRule="atLeast"/>
        <w:rPr>
          <w:rFonts w:cs="Arial"/>
          <w:szCs w:val="20"/>
          <w:u w:val="single"/>
        </w:rPr>
      </w:pPr>
      <w:r w:rsidRPr="00CA77F3">
        <w:rPr>
          <w:rFonts w:cs="Arial"/>
          <w:szCs w:val="20"/>
          <w:u w:val="single"/>
        </w:rPr>
        <w:t xml:space="preserve">Opdrachtnemer zorgt (meestal) voor eigen vervoer, gereedschap en materialen </w:t>
      </w:r>
    </w:p>
    <w:p w14:paraId="7F11E283" w14:textId="77777777" w:rsidR="00226C53" w:rsidRPr="00CA77F3" w:rsidRDefault="00226C53" w:rsidP="00226C53">
      <w:pPr>
        <w:spacing w:line="280" w:lineRule="atLeast"/>
        <w:rPr>
          <w:rFonts w:cs="Arial"/>
          <w:szCs w:val="20"/>
        </w:rPr>
      </w:pPr>
      <w:r w:rsidRPr="00CA77F3">
        <w:rPr>
          <w:rFonts w:cs="Arial"/>
          <w:szCs w:val="20"/>
        </w:rPr>
        <w:t xml:space="preserve">De opdrachtnemer neemt in principe zijn eigen materialen mee, heeft eigen vervoer naar het werk en beschikt over eigen gereedschappen. Het is belangrijk dat de opdrachtnemer laat zien dat hij een eigen bedrijf heeft door o.a. het dragen van eigen bedrijfskleding en reclame uitingen op zijn bedrijfsauto. Voor de </w:t>
      </w:r>
      <w:proofErr w:type="spellStart"/>
      <w:r w:rsidRPr="00CA77F3">
        <w:rPr>
          <w:rFonts w:cs="Arial"/>
          <w:szCs w:val="20"/>
        </w:rPr>
        <w:t>PBM’s</w:t>
      </w:r>
      <w:proofErr w:type="spellEnd"/>
      <w:r w:rsidRPr="00CA77F3">
        <w:rPr>
          <w:rFonts w:cs="Arial"/>
          <w:szCs w:val="20"/>
        </w:rPr>
        <w:t xml:space="preserve"> (persoonlijke beschermingsmiddelen zoals helm, veiligheidsbril en schoenen) is de opdrachtnemer verantwoordelijk. De aangenomen werkzaamheden, prijs, </w:t>
      </w:r>
      <w:proofErr w:type="spellStart"/>
      <w:r w:rsidRPr="00CA77F3">
        <w:rPr>
          <w:rFonts w:cs="Arial"/>
          <w:szCs w:val="20"/>
        </w:rPr>
        <w:t>etc</w:t>
      </w:r>
      <w:proofErr w:type="spellEnd"/>
      <w:r w:rsidRPr="00CA77F3">
        <w:rPr>
          <w:rFonts w:cs="Arial"/>
          <w:szCs w:val="20"/>
        </w:rPr>
        <w:t>, wordt vastgelegd in de opdrachtbeschrijving (bijlage 1).</w:t>
      </w:r>
    </w:p>
    <w:p w14:paraId="6C2BCADA" w14:textId="77777777" w:rsidR="00226C53" w:rsidRPr="00CA77F3" w:rsidRDefault="00226C53" w:rsidP="00226C53">
      <w:pPr>
        <w:spacing w:line="280" w:lineRule="atLeast"/>
        <w:rPr>
          <w:rFonts w:cs="Arial"/>
          <w:szCs w:val="20"/>
        </w:rPr>
      </w:pPr>
    </w:p>
    <w:p w14:paraId="6711F26C" w14:textId="77777777" w:rsidR="00226C53" w:rsidRPr="00CA77F3" w:rsidRDefault="00226C53" w:rsidP="00226C53">
      <w:pPr>
        <w:spacing w:line="280" w:lineRule="atLeast"/>
        <w:rPr>
          <w:rFonts w:cs="Arial"/>
          <w:szCs w:val="20"/>
        </w:rPr>
      </w:pPr>
      <w:r w:rsidRPr="00CA77F3">
        <w:rPr>
          <w:rFonts w:cs="Arial"/>
          <w:szCs w:val="20"/>
        </w:rPr>
        <w:t>Vaak bepaalt de hoofdaannemer en/of de hoofdopdrachtgever op een bouwlocatie d.m.v. het bestek, met welke materialen en volgens welke planning moet worden gewerkt door de opdrachtgever waar de opdrachtnemer voor werkt. De opdrachtgever zal met de opdrachtnemer afspraken maken die aansluiten bij zijn afspraken met de hoofdaannemer.</w:t>
      </w:r>
    </w:p>
    <w:p w14:paraId="368E025C" w14:textId="77777777" w:rsidR="00226C53" w:rsidRPr="00CA77F3" w:rsidRDefault="00226C53" w:rsidP="00226C53">
      <w:pPr>
        <w:spacing w:line="280" w:lineRule="atLeast"/>
        <w:rPr>
          <w:rFonts w:cs="Arial"/>
          <w:szCs w:val="20"/>
        </w:rPr>
      </w:pPr>
      <w:r w:rsidRPr="00CA77F3">
        <w:rPr>
          <w:rFonts w:cs="Arial"/>
          <w:szCs w:val="20"/>
        </w:rPr>
        <w:t xml:space="preserve">Het kan daarom voorkomen dat de opdrachtgever wil dat de opdrachtnemer voor bepaalde werkzaamheden met gereedschap/installaties en/of met materialen werkt die door de hoofdaannemer zijn voorgeschreven.  Het kan ook voorkomen dat de opdrachtnemer incidenteel het gereedschap van de opdrachtgever of collega moet lenen en/of gebruiken. In dat geval is er nog steeds </w:t>
      </w:r>
      <w:r>
        <w:rPr>
          <w:rFonts w:cs="Arial"/>
          <w:szCs w:val="20"/>
        </w:rPr>
        <w:t xml:space="preserve">geen </w:t>
      </w:r>
      <w:r w:rsidRPr="00CA77F3">
        <w:rPr>
          <w:rFonts w:cs="Arial"/>
          <w:szCs w:val="20"/>
        </w:rPr>
        <w:t xml:space="preserve">sprake van een </w:t>
      </w:r>
      <w:r>
        <w:rPr>
          <w:rFonts w:cs="Arial"/>
          <w:szCs w:val="20"/>
        </w:rPr>
        <w:t xml:space="preserve">dienstbetrekking </w:t>
      </w:r>
      <w:r w:rsidRPr="00CA77F3">
        <w:rPr>
          <w:rFonts w:cs="Arial"/>
          <w:szCs w:val="20"/>
        </w:rPr>
        <w:t xml:space="preserve">zolang duidelijk is welk werk de opdrachtnemer moet opleveren en waar hij verantwoordelijk voor is. </w:t>
      </w:r>
    </w:p>
    <w:p w14:paraId="00FD5732" w14:textId="77777777" w:rsidR="00226C53" w:rsidRPr="00CA77F3" w:rsidRDefault="00226C53" w:rsidP="00226C53">
      <w:pPr>
        <w:spacing w:line="280" w:lineRule="atLeast"/>
        <w:rPr>
          <w:rFonts w:cs="Arial"/>
          <w:szCs w:val="20"/>
        </w:rPr>
      </w:pPr>
      <w:r w:rsidRPr="00CA77F3">
        <w:rPr>
          <w:rFonts w:cs="Arial"/>
          <w:szCs w:val="20"/>
        </w:rPr>
        <w:t>Maar als de uitzondering de regel gaat worden bij het gebruiken van gereedschap van de opdrachtgever, is de opdrachtnemer wel mogelijk in dienstbetrekking. De opdrachtnemer is immers als ondernemer zelf verantwoordelijk voor het aanschaffen van het voor het werk benodigde gereedschap.</w:t>
      </w:r>
    </w:p>
    <w:p w14:paraId="1206CF7D" w14:textId="77777777" w:rsidR="00226C53" w:rsidRPr="00CA77F3" w:rsidRDefault="00226C53" w:rsidP="00226C53">
      <w:pPr>
        <w:spacing w:line="280" w:lineRule="atLeast"/>
        <w:rPr>
          <w:rFonts w:cs="Arial"/>
          <w:szCs w:val="20"/>
        </w:rPr>
      </w:pPr>
    </w:p>
    <w:p w14:paraId="2A52BC57" w14:textId="77777777" w:rsidR="00226C53" w:rsidRPr="00CA77F3" w:rsidRDefault="00226C53" w:rsidP="00226C53">
      <w:pPr>
        <w:spacing w:line="280" w:lineRule="atLeast"/>
        <w:rPr>
          <w:rFonts w:cs="Arial"/>
          <w:szCs w:val="20"/>
        </w:rPr>
      </w:pPr>
      <w:r w:rsidRPr="00CA77F3">
        <w:rPr>
          <w:rFonts w:cs="Arial"/>
          <w:b/>
          <w:szCs w:val="20"/>
        </w:rPr>
        <w:t>3. Vervanging van de opdrachtnemer (behorend bij punt 3.1 t/m 3.4 modelovereenkomst Afbouw</w:t>
      </w:r>
      <w:r w:rsidRPr="00CA77F3">
        <w:rPr>
          <w:rFonts w:cs="Arial"/>
          <w:szCs w:val="20"/>
        </w:rPr>
        <w:t>.</w:t>
      </w:r>
    </w:p>
    <w:p w14:paraId="431010FC" w14:textId="77777777" w:rsidR="00226C53" w:rsidRPr="00CA77F3" w:rsidRDefault="00226C53" w:rsidP="00226C53">
      <w:pPr>
        <w:spacing w:line="280" w:lineRule="atLeast"/>
        <w:rPr>
          <w:rFonts w:cs="Arial"/>
          <w:szCs w:val="20"/>
        </w:rPr>
      </w:pPr>
      <w:r w:rsidRPr="00CA77F3">
        <w:rPr>
          <w:rFonts w:cs="Arial"/>
          <w:szCs w:val="20"/>
        </w:rPr>
        <w:t>De opdrachtnemer is volledig vrij om voor derden te werken. Het is belangrijk dat de opdrachtnemer dit ook daadwerkelijk doet en dus aantoonbaar niet financieel afhankelijk is van één bepaalde opdrachtgever.  Vooral als de opdrachtgever graag wil werken met een “vaste ploeg” opdrachtnemers is dit een aandachtspunt als de opdrachtgever een dienstbetrekking wil voorkomen.</w:t>
      </w:r>
    </w:p>
    <w:p w14:paraId="5A687EA8" w14:textId="77777777" w:rsidR="00226C53" w:rsidRPr="00CA77F3" w:rsidRDefault="00226C53" w:rsidP="00226C53">
      <w:pPr>
        <w:spacing w:line="280" w:lineRule="atLeast"/>
        <w:rPr>
          <w:rFonts w:cs="Arial"/>
          <w:szCs w:val="20"/>
        </w:rPr>
      </w:pPr>
      <w:r w:rsidRPr="00CA77F3">
        <w:rPr>
          <w:rFonts w:cs="Arial"/>
          <w:szCs w:val="20"/>
        </w:rPr>
        <w:lastRenderedPageBreak/>
        <w:t xml:space="preserve">Als de opdrachtnemer slechts (bijna) alleen en/of structureel voor één opdrachtgever werkt, kan dit al snel op een (fictieve) dienstbetrekking gaan lijken omdat er dan sprake is van een financiële afhankelijkheid van de opdrachtnemer en daarmee geen ondernemersrisico voor het verkrijgen van opdrachten. De opdrachtnemer moet laten zien dat hij opdrachten verkrijgt bij verschillende opdrachtgevers, waarbij ook niet één opdrachtgever structureel het grootste deel van de omzet van de opdrachtnemer mag zijn. </w:t>
      </w:r>
    </w:p>
    <w:p w14:paraId="75CFD2DD" w14:textId="77777777" w:rsidR="00226C53" w:rsidRPr="00CA77F3" w:rsidRDefault="00226C53" w:rsidP="00226C53">
      <w:pPr>
        <w:spacing w:line="280" w:lineRule="atLeast"/>
        <w:rPr>
          <w:rFonts w:cs="Arial"/>
          <w:szCs w:val="20"/>
        </w:rPr>
      </w:pPr>
    </w:p>
    <w:p w14:paraId="40D94E56" w14:textId="77777777" w:rsidR="00226C53" w:rsidRPr="00CA77F3" w:rsidRDefault="00226C53" w:rsidP="00226C53">
      <w:pPr>
        <w:spacing w:line="280" w:lineRule="atLeast"/>
        <w:rPr>
          <w:rFonts w:cs="Arial"/>
          <w:b/>
          <w:szCs w:val="20"/>
        </w:rPr>
      </w:pPr>
      <w:r w:rsidRPr="00CA77F3">
        <w:rPr>
          <w:rFonts w:cs="Arial"/>
          <w:b/>
          <w:szCs w:val="20"/>
        </w:rPr>
        <w:t>Afwijken van de modelovereenkomst</w:t>
      </w:r>
    </w:p>
    <w:p w14:paraId="6B9F2237" w14:textId="77777777" w:rsidR="00226C53" w:rsidRPr="00CA77F3" w:rsidRDefault="00226C53" w:rsidP="00226C53">
      <w:pPr>
        <w:spacing w:line="280" w:lineRule="atLeast"/>
        <w:rPr>
          <w:rFonts w:cs="Arial"/>
          <w:szCs w:val="20"/>
        </w:rPr>
      </w:pPr>
      <w:r w:rsidRPr="00CA77F3">
        <w:rPr>
          <w:rFonts w:cs="Arial"/>
          <w:szCs w:val="20"/>
        </w:rPr>
        <w:t xml:space="preserve">Het kan voorkomen dat de opdrachtgever en de opdrachtnemer van bepaalde artikelen in deze modelovereenkomst willen afwijken. Het is dan belangrijk te realiseren dat bij handhaving door de Belastingdienst er niet zonder meer van kan worden uitgegaan dat de opdrachtnemer niet als werknemer kan worden aangemerkt.  </w:t>
      </w:r>
    </w:p>
    <w:p w14:paraId="52F0842D" w14:textId="77777777" w:rsidR="00226C53" w:rsidRPr="00CA77F3" w:rsidRDefault="00226C53" w:rsidP="00226C53">
      <w:pPr>
        <w:spacing w:line="280" w:lineRule="atLeast"/>
        <w:rPr>
          <w:rFonts w:cs="Arial"/>
          <w:szCs w:val="20"/>
        </w:rPr>
      </w:pPr>
      <w:r w:rsidRPr="00CA77F3">
        <w:rPr>
          <w:rFonts w:cs="Arial"/>
          <w:szCs w:val="20"/>
        </w:rPr>
        <w:t xml:space="preserve">De bepalingen die geel zijn gemarkeerd mogen niet worden gewijzigd om te voorkomen dat de beoordeling van de Belastingdienst, dat er geen sprake is van een </w:t>
      </w:r>
      <w:r>
        <w:rPr>
          <w:rFonts w:cs="Arial"/>
          <w:szCs w:val="20"/>
        </w:rPr>
        <w:t xml:space="preserve">dienstbetrekking, zodat geen </w:t>
      </w:r>
      <w:r w:rsidRPr="00CA77F3">
        <w:rPr>
          <w:rFonts w:cs="Arial"/>
          <w:szCs w:val="20"/>
        </w:rPr>
        <w:t>loonheffing</w:t>
      </w:r>
      <w:r>
        <w:rPr>
          <w:rFonts w:cs="Arial"/>
          <w:szCs w:val="20"/>
        </w:rPr>
        <w:t>en ingehouden hoeven te worden</w:t>
      </w:r>
      <w:r w:rsidRPr="00CA77F3">
        <w:rPr>
          <w:rFonts w:cs="Arial"/>
          <w:szCs w:val="20"/>
        </w:rPr>
        <w:t>. Afwijken en aanvullen van de overeenkomst is mogelijk, maar mag geen afbreuk doen aan de bepalingen van deze modelovereenkomst en zeker niet met betrekking tot de geel gemarkeerde bepalingen.</w:t>
      </w:r>
    </w:p>
    <w:p w14:paraId="700B9746" w14:textId="77777777" w:rsidR="00226C53" w:rsidRPr="00CA77F3" w:rsidRDefault="00226C53" w:rsidP="00226C53">
      <w:pPr>
        <w:spacing w:line="280" w:lineRule="atLeast"/>
        <w:rPr>
          <w:rFonts w:cs="Arial"/>
          <w:szCs w:val="20"/>
        </w:rPr>
      </w:pPr>
    </w:p>
    <w:p w14:paraId="07B74BF9" w14:textId="77777777" w:rsidR="00226C53" w:rsidRPr="00CA77F3" w:rsidRDefault="00226C53" w:rsidP="00226C53">
      <w:pPr>
        <w:spacing w:line="280" w:lineRule="atLeast"/>
        <w:rPr>
          <w:rFonts w:cs="Arial"/>
          <w:b/>
          <w:szCs w:val="20"/>
        </w:rPr>
      </w:pPr>
      <w:r w:rsidRPr="00CA77F3">
        <w:rPr>
          <w:rFonts w:cs="Arial"/>
          <w:b/>
          <w:szCs w:val="20"/>
        </w:rPr>
        <w:t>TENSLOTTE:</w:t>
      </w:r>
    </w:p>
    <w:p w14:paraId="1DEA4662" w14:textId="77777777" w:rsidR="00226C53" w:rsidRPr="00CA77F3" w:rsidRDefault="00226C53" w:rsidP="00226C53">
      <w:pPr>
        <w:spacing w:line="280" w:lineRule="atLeast"/>
        <w:rPr>
          <w:rFonts w:cs="Arial"/>
          <w:szCs w:val="20"/>
        </w:rPr>
      </w:pPr>
      <w:r w:rsidRPr="00CA77F3">
        <w:rPr>
          <w:rFonts w:cs="Arial"/>
          <w:szCs w:val="20"/>
        </w:rPr>
        <w:t xml:space="preserve">Het kan voor komen dat u vragen heeft over deze modelovereenkomst Afbouw. </w:t>
      </w:r>
    </w:p>
    <w:p w14:paraId="3F9AD68C" w14:textId="77777777" w:rsidR="00226C53" w:rsidRPr="00CA77F3" w:rsidRDefault="00226C53" w:rsidP="00226C53">
      <w:pPr>
        <w:spacing w:line="280" w:lineRule="atLeast"/>
        <w:rPr>
          <w:rFonts w:cs="Arial"/>
          <w:szCs w:val="20"/>
        </w:rPr>
      </w:pPr>
      <w:r w:rsidRPr="00CA77F3">
        <w:rPr>
          <w:rFonts w:cs="Arial"/>
          <w:szCs w:val="20"/>
        </w:rPr>
        <w:t xml:space="preserve">Dan is het heel verstandig als u (als lid van!) vooraf contact opneemt met de belangenverenigingen die deze sector modelovereenkomst Afbouw hebben opgesteld (FNV, CNV, NOA). </w:t>
      </w:r>
    </w:p>
    <w:p w14:paraId="3225947F" w14:textId="77777777" w:rsidR="00226C53" w:rsidRPr="00CA77F3" w:rsidRDefault="00226C53" w:rsidP="00226C53">
      <w:pPr>
        <w:spacing w:line="280" w:lineRule="atLeast"/>
        <w:rPr>
          <w:rFonts w:cs="Arial"/>
          <w:szCs w:val="20"/>
        </w:rPr>
      </w:pPr>
      <w:r w:rsidRPr="00CA77F3">
        <w:rPr>
          <w:rFonts w:cs="Arial"/>
          <w:szCs w:val="20"/>
        </w:rPr>
        <w:t>Zij kunnen u dan adviseren wat wel is toegestaan bij werken met/als opdrachtgever of als opdrachtnemer in de afbouw en wat heel waarschijnlijk als dienstbetrekking door de Belastingdienst kan worden aangemerkt. Met deze modelovereenkomst hoeven opdrachtgever en opdrachtnemer niet voor iedere opdracht deze uit te printen en ondertekenen. Het volstaat om in opdrachtovereenkomsten te verwijzen naar deze overeenkomst on</w:t>
      </w:r>
      <w:r>
        <w:rPr>
          <w:rFonts w:cs="Arial"/>
          <w:szCs w:val="20"/>
        </w:rPr>
        <w:t xml:space="preserve">der vermelding nummer en datum </w:t>
      </w:r>
      <w:r w:rsidRPr="00CA77F3">
        <w:rPr>
          <w:rFonts w:cs="Arial"/>
          <w:szCs w:val="20"/>
        </w:rPr>
        <w:t>zoals deze op de site van de Belastingdienst staat.</w:t>
      </w:r>
    </w:p>
    <w:p w14:paraId="66BEAB98" w14:textId="77777777" w:rsidR="00226C53" w:rsidRPr="00CA77F3" w:rsidRDefault="00226C53" w:rsidP="00226C53">
      <w:pPr>
        <w:spacing w:line="280" w:lineRule="atLeast"/>
        <w:rPr>
          <w:rFonts w:cs="Arial"/>
          <w:szCs w:val="20"/>
        </w:rPr>
      </w:pPr>
    </w:p>
    <w:p w14:paraId="60500BBE" w14:textId="77777777" w:rsidR="00226C53" w:rsidRDefault="00226C53" w:rsidP="00257FDB">
      <w:bookmarkStart w:id="1" w:name="_GoBack"/>
      <w:bookmarkEnd w:id="1"/>
    </w:p>
    <w:sectPr w:rsidR="00226C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D3B2" w14:textId="77777777" w:rsidR="00E11B4C" w:rsidRDefault="00E11B4C" w:rsidP="00D622CB">
      <w:r>
        <w:separator/>
      </w:r>
    </w:p>
  </w:endnote>
  <w:endnote w:type="continuationSeparator" w:id="0">
    <w:p w14:paraId="7D6AC803" w14:textId="77777777" w:rsidR="00E11B4C" w:rsidRDefault="00E11B4C" w:rsidP="00D6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E5E93" w14:textId="77777777" w:rsidR="00E11B4C" w:rsidRDefault="00E11B4C" w:rsidP="00D622CB">
      <w:r>
        <w:separator/>
      </w:r>
    </w:p>
  </w:footnote>
  <w:footnote w:type="continuationSeparator" w:id="0">
    <w:p w14:paraId="3B9BC249" w14:textId="77777777" w:rsidR="00E11B4C" w:rsidRDefault="00E11B4C" w:rsidP="00D62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70"/>
    <w:multiLevelType w:val="hybridMultilevel"/>
    <w:tmpl w:val="A230A130"/>
    <w:lvl w:ilvl="0" w:tplc="07DCF3E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3D0C03"/>
    <w:multiLevelType w:val="hybridMultilevel"/>
    <w:tmpl w:val="F10AAFEE"/>
    <w:lvl w:ilvl="0" w:tplc="07DCF3E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E04630"/>
    <w:multiLevelType w:val="hybridMultilevel"/>
    <w:tmpl w:val="C35E6A2A"/>
    <w:lvl w:ilvl="0" w:tplc="07DCF3E2">
      <w:start w:val="1"/>
      <w:numFmt w:val="bullet"/>
      <w:lvlText w:val="­"/>
      <w:lvlJc w:val="left"/>
      <w:pPr>
        <w:ind w:left="360" w:hanging="360"/>
      </w:pPr>
      <w:rPr>
        <w:rFonts w:ascii="Courier New" w:hAnsi="Courier New" w:hint="default"/>
      </w:rPr>
    </w:lvl>
    <w:lvl w:ilvl="1" w:tplc="5F3CD862">
      <w:numFmt w:val="bullet"/>
      <w:lvlText w:val="-"/>
      <w:lvlJc w:val="left"/>
      <w:pPr>
        <w:ind w:left="1425" w:hanging="705"/>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3C20845"/>
    <w:multiLevelType w:val="hybridMultilevel"/>
    <w:tmpl w:val="D15C6A38"/>
    <w:lvl w:ilvl="0" w:tplc="07DCF3E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D7523F"/>
    <w:multiLevelType w:val="hybridMultilevel"/>
    <w:tmpl w:val="F2266626"/>
    <w:lvl w:ilvl="0" w:tplc="07DCF3E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A76380"/>
    <w:multiLevelType w:val="hybridMultilevel"/>
    <w:tmpl w:val="8534C038"/>
    <w:lvl w:ilvl="0" w:tplc="B9B619BC">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9425F7"/>
    <w:multiLevelType w:val="hybridMultilevel"/>
    <w:tmpl w:val="4DD2CC7A"/>
    <w:lvl w:ilvl="0" w:tplc="07DCF3E2">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C9532E3"/>
    <w:multiLevelType w:val="hybridMultilevel"/>
    <w:tmpl w:val="D8C0F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F1A4B76"/>
    <w:multiLevelType w:val="hybridMultilevel"/>
    <w:tmpl w:val="5F1888D4"/>
    <w:lvl w:ilvl="0" w:tplc="07DCF3E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4"/>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DB"/>
    <w:rsid w:val="000431D1"/>
    <w:rsid w:val="0009730A"/>
    <w:rsid w:val="000B08A7"/>
    <w:rsid w:val="001640DB"/>
    <w:rsid w:val="001A15B6"/>
    <w:rsid w:val="00202958"/>
    <w:rsid w:val="00205E24"/>
    <w:rsid w:val="00226C53"/>
    <w:rsid w:val="00257FDB"/>
    <w:rsid w:val="002828E7"/>
    <w:rsid w:val="00293AD2"/>
    <w:rsid w:val="002B32C2"/>
    <w:rsid w:val="002E21E0"/>
    <w:rsid w:val="00357BB1"/>
    <w:rsid w:val="00377F59"/>
    <w:rsid w:val="00446B6C"/>
    <w:rsid w:val="0054136C"/>
    <w:rsid w:val="00564400"/>
    <w:rsid w:val="00567AA2"/>
    <w:rsid w:val="005C5AAE"/>
    <w:rsid w:val="00642657"/>
    <w:rsid w:val="006674C1"/>
    <w:rsid w:val="006F7663"/>
    <w:rsid w:val="0073505C"/>
    <w:rsid w:val="00741800"/>
    <w:rsid w:val="0075182F"/>
    <w:rsid w:val="0076694A"/>
    <w:rsid w:val="0077295D"/>
    <w:rsid w:val="00803857"/>
    <w:rsid w:val="008217E5"/>
    <w:rsid w:val="00856026"/>
    <w:rsid w:val="00A52631"/>
    <w:rsid w:val="00A95D86"/>
    <w:rsid w:val="00AA742C"/>
    <w:rsid w:val="00C03B4E"/>
    <w:rsid w:val="00C36FE4"/>
    <w:rsid w:val="00C44B4A"/>
    <w:rsid w:val="00C83C8D"/>
    <w:rsid w:val="00C944A3"/>
    <w:rsid w:val="00CB311F"/>
    <w:rsid w:val="00D622CB"/>
    <w:rsid w:val="00D9035F"/>
    <w:rsid w:val="00E11B4C"/>
    <w:rsid w:val="00E600F9"/>
    <w:rsid w:val="00E632EB"/>
    <w:rsid w:val="00E65185"/>
    <w:rsid w:val="00E94E01"/>
    <w:rsid w:val="00F23463"/>
    <w:rsid w:val="00F90E37"/>
    <w:rsid w:val="00FB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3857"/>
    <w:rPr>
      <w:rFonts w:ascii="Arial" w:hAnsi="Arial"/>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622CB"/>
    <w:rPr>
      <w:szCs w:val="20"/>
    </w:rPr>
  </w:style>
  <w:style w:type="character" w:customStyle="1" w:styleId="VoetnoottekstChar">
    <w:name w:val="Voetnoottekst Char"/>
    <w:link w:val="Voetnoottekst"/>
    <w:uiPriority w:val="99"/>
    <w:semiHidden/>
    <w:rsid w:val="00D622CB"/>
    <w:rPr>
      <w:rFonts w:ascii="Arial" w:hAnsi="Arial"/>
      <w:lang w:eastAsia="en-US"/>
    </w:rPr>
  </w:style>
  <w:style w:type="character" w:styleId="Voetnootmarkering">
    <w:name w:val="footnote reference"/>
    <w:uiPriority w:val="99"/>
    <w:semiHidden/>
    <w:unhideWhenUsed/>
    <w:rsid w:val="00D622CB"/>
    <w:rPr>
      <w:vertAlign w:val="superscript"/>
    </w:rPr>
  </w:style>
  <w:style w:type="paragraph" w:styleId="Ballontekst">
    <w:name w:val="Balloon Text"/>
    <w:basedOn w:val="Standaard"/>
    <w:link w:val="BallontekstChar"/>
    <w:uiPriority w:val="99"/>
    <w:semiHidden/>
    <w:unhideWhenUsed/>
    <w:rsid w:val="008217E5"/>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7E5"/>
    <w:rPr>
      <w:rFonts w:ascii="Tahoma" w:hAnsi="Tahoma" w:cs="Tahoma"/>
      <w:sz w:val="16"/>
      <w:szCs w:val="16"/>
      <w:lang w:val="nl-NL"/>
    </w:rPr>
  </w:style>
  <w:style w:type="paragraph" w:styleId="Lijstalinea">
    <w:name w:val="List Paragraph"/>
    <w:basedOn w:val="Standaard"/>
    <w:uiPriority w:val="34"/>
    <w:qFormat/>
    <w:rsid w:val="006F7663"/>
    <w:pPr>
      <w:ind w:left="720"/>
      <w:contextualSpacing/>
    </w:pPr>
  </w:style>
  <w:style w:type="paragraph" w:customStyle="1" w:styleId="Default">
    <w:name w:val="Default"/>
    <w:rsid w:val="00F90E37"/>
    <w:pPr>
      <w:autoSpaceDE w:val="0"/>
      <w:autoSpaceDN w:val="0"/>
      <w:adjustRightInd w:val="0"/>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0B08A7"/>
    <w:rPr>
      <w:sz w:val="16"/>
      <w:szCs w:val="16"/>
    </w:rPr>
  </w:style>
  <w:style w:type="paragraph" w:styleId="Tekstopmerking">
    <w:name w:val="annotation text"/>
    <w:basedOn w:val="Standaard"/>
    <w:link w:val="TekstopmerkingChar"/>
    <w:uiPriority w:val="99"/>
    <w:semiHidden/>
    <w:unhideWhenUsed/>
    <w:rsid w:val="000B08A7"/>
    <w:rPr>
      <w:szCs w:val="20"/>
    </w:rPr>
  </w:style>
  <w:style w:type="character" w:customStyle="1" w:styleId="TekstopmerkingChar">
    <w:name w:val="Tekst opmerking Char"/>
    <w:basedOn w:val="Standaardalinea-lettertype"/>
    <w:link w:val="Tekstopmerking"/>
    <w:uiPriority w:val="99"/>
    <w:semiHidden/>
    <w:rsid w:val="000B08A7"/>
    <w:rPr>
      <w:rFonts w:ascii="Arial" w:hAnsi="Arial"/>
      <w:lang w:val="nl-NL"/>
    </w:rPr>
  </w:style>
  <w:style w:type="paragraph" w:styleId="Onderwerpvanopmerking">
    <w:name w:val="annotation subject"/>
    <w:basedOn w:val="Tekstopmerking"/>
    <w:next w:val="Tekstopmerking"/>
    <w:link w:val="OnderwerpvanopmerkingChar"/>
    <w:uiPriority w:val="99"/>
    <w:semiHidden/>
    <w:unhideWhenUsed/>
    <w:rsid w:val="000B08A7"/>
    <w:rPr>
      <w:b/>
      <w:bCs/>
    </w:rPr>
  </w:style>
  <w:style w:type="character" w:customStyle="1" w:styleId="OnderwerpvanopmerkingChar">
    <w:name w:val="Onderwerp van opmerking Char"/>
    <w:basedOn w:val="TekstopmerkingChar"/>
    <w:link w:val="Onderwerpvanopmerking"/>
    <w:uiPriority w:val="99"/>
    <w:semiHidden/>
    <w:rsid w:val="000B08A7"/>
    <w:rPr>
      <w:rFonts w:ascii="Arial" w:hAnsi="Arial"/>
      <w:b/>
      <w:bCs/>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3857"/>
    <w:rPr>
      <w:rFonts w:ascii="Arial" w:hAnsi="Arial"/>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622CB"/>
    <w:rPr>
      <w:szCs w:val="20"/>
    </w:rPr>
  </w:style>
  <w:style w:type="character" w:customStyle="1" w:styleId="VoetnoottekstChar">
    <w:name w:val="Voetnoottekst Char"/>
    <w:link w:val="Voetnoottekst"/>
    <w:uiPriority w:val="99"/>
    <w:semiHidden/>
    <w:rsid w:val="00D622CB"/>
    <w:rPr>
      <w:rFonts w:ascii="Arial" w:hAnsi="Arial"/>
      <w:lang w:eastAsia="en-US"/>
    </w:rPr>
  </w:style>
  <w:style w:type="character" w:styleId="Voetnootmarkering">
    <w:name w:val="footnote reference"/>
    <w:uiPriority w:val="99"/>
    <w:semiHidden/>
    <w:unhideWhenUsed/>
    <w:rsid w:val="00D622CB"/>
    <w:rPr>
      <w:vertAlign w:val="superscript"/>
    </w:rPr>
  </w:style>
  <w:style w:type="paragraph" w:styleId="Ballontekst">
    <w:name w:val="Balloon Text"/>
    <w:basedOn w:val="Standaard"/>
    <w:link w:val="BallontekstChar"/>
    <w:uiPriority w:val="99"/>
    <w:semiHidden/>
    <w:unhideWhenUsed/>
    <w:rsid w:val="008217E5"/>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7E5"/>
    <w:rPr>
      <w:rFonts w:ascii="Tahoma" w:hAnsi="Tahoma" w:cs="Tahoma"/>
      <w:sz w:val="16"/>
      <w:szCs w:val="16"/>
      <w:lang w:val="nl-NL"/>
    </w:rPr>
  </w:style>
  <w:style w:type="paragraph" w:styleId="Lijstalinea">
    <w:name w:val="List Paragraph"/>
    <w:basedOn w:val="Standaard"/>
    <w:uiPriority w:val="34"/>
    <w:qFormat/>
    <w:rsid w:val="006F7663"/>
    <w:pPr>
      <w:ind w:left="720"/>
      <w:contextualSpacing/>
    </w:pPr>
  </w:style>
  <w:style w:type="paragraph" w:customStyle="1" w:styleId="Default">
    <w:name w:val="Default"/>
    <w:rsid w:val="00F90E37"/>
    <w:pPr>
      <w:autoSpaceDE w:val="0"/>
      <w:autoSpaceDN w:val="0"/>
      <w:adjustRightInd w:val="0"/>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0B08A7"/>
    <w:rPr>
      <w:sz w:val="16"/>
      <w:szCs w:val="16"/>
    </w:rPr>
  </w:style>
  <w:style w:type="paragraph" w:styleId="Tekstopmerking">
    <w:name w:val="annotation text"/>
    <w:basedOn w:val="Standaard"/>
    <w:link w:val="TekstopmerkingChar"/>
    <w:uiPriority w:val="99"/>
    <w:semiHidden/>
    <w:unhideWhenUsed/>
    <w:rsid w:val="000B08A7"/>
    <w:rPr>
      <w:szCs w:val="20"/>
    </w:rPr>
  </w:style>
  <w:style w:type="character" w:customStyle="1" w:styleId="TekstopmerkingChar">
    <w:name w:val="Tekst opmerking Char"/>
    <w:basedOn w:val="Standaardalinea-lettertype"/>
    <w:link w:val="Tekstopmerking"/>
    <w:uiPriority w:val="99"/>
    <w:semiHidden/>
    <w:rsid w:val="000B08A7"/>
    <w:rPr>
      <w:rFonts w:ascii="Arial" w:hAnsi="Arial"/>
      <w:lang w:val="nl-NL"/>
    </w:rPr>
  </w:style>
  <w:style w:type="paragraph" w:styleId="Onderwerpvanopmerking">
    <w:name w:val="annotation subject"/>
    <w:basedOn w:val="Tekstopmerking"/>
    <w:next w:val="Tekstopmerking"/>
    <w:link w:val="OnderwerpvanopmerkingChar"/>
    <w:uiPriority w:val="99"/>
    <w:semiHidden/>
    <w:unhideWhenUsed/>
    <w:rsid w:val="000B08A7"/>
    <w:rPr>
      <w:b/>
      <w:bCs/>
    </w:rPr>
  </w:style>
  <w:style w:type="character" w:customStyle="1" w:styleId="OnderwerpvanopmerkingChar">
    <w:name w:val="Onderwerp van opmerking Char"/>
    <w:basedOn w:val="TekstopmerkingChar"/>
    <w:link w:val="Onderwerpvanopmerking"/>
    <w:uiPriority w:val="99"/>
    <w:semiHidden/>
    <w:rsid w:val="000B08A7"/>
    <w:rPr>
      <w:rFonts w:ascii="Arial" w:hAnsi="Arial"/>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EDC3-ACD1-4F52-9FDC-364807C7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2729</Words>
  <Characters>15014</Characters>
  <Application>Microsoft Office Word</Application>
  <DocSecurity>4</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Roos</dc:creator>
  <cp:lastModifiedBy>Erica van Aken</cp:lastModifiedBy>
  <cp:revision>2</cp:revision>
  <cp:lastPrinted>2016-04-08T11:44:00Z</cp:lastPrinted>
  <dcterms:created xsi:type="dcterms:W3CDTF">2016-09-14T11:45:00Z</dcterms:created>
  <dcterms:modified xsi:type="dcterms:W3CDTF">2016-09-14T11:45:00Z</dcterms:modified>
</cp:coreProperties>
</file>